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39B7" w14:textId="77777777" w:rsidR="00703AE9" w:rsidRPr="004A0313" w:rsidRDefault="00C52BB7" w:rsidP="004333A7">
      <w:pPr>
        <w:pStyle w:val="Citationintense"/>
        <w:spacing w:after="120"/>
        <w:jc w:val="center"/>
        <w:rPr>
          <w:i w:val="0"/>
          <w:color w:val="70AD47"/>
          <w:sz w:val="40"/>
          <w:szCs w:val="40"/>
        </w:rPr>
      </w:pPr>
      <w:r>
        <w:rPr>
          <w:i w:val="0"/>
          <w:color w:val="70AD47"/>
          <w:sz w:val="40"/>
          <w:szCs w:val="40"/>
        </w:rPr>
        <w:t>REGISTRA</w:t>
      </w:r>
      <w:r w:rsidR="00703AE9" w:rsidRPr="004A0313">
        <w:rPr>
          <w:i w:val="0"/>
          <w:color w:val="70AD47"/>
          <w:sz w:val="40"/>
          <w:szCs w:val="40"/>
        </w:rPr>
        <w:t>TION</w:t>
      </w:r>
    </w:p>
    <w:p w14:paraId="661AFDCA" w14:textId="156BD942" w:rsidR="004333A7" w:rsidRPr="004A0313" w:rsidRDefault="00C52BB7" w:rsidP="004333A7">
      <w:pPr>
        <w:pStyle w:val="Citationintense"/>
        <w:spacing w:before="120"/>
        <w:jc w:val="center"/>
        <w:rPr>
          <w:i w:val="0"/>
          <w:color w:val="70AD47"/>
          <w:sz w:val="40"/>
          <w:szCs w:val="40"/>
        </w:rPr>
      </w:pPr>
      <w:r w:rsidRPr="00C52BB7">
        <w:rPr>
          <w:i w:val="0"/>
          <w:color w:val="70AD47"/>
          <w:sz w:val="40"/>
          <w:szCs w:val="40"/>
        </w:rPr>
        <w:t>I</w:t>
      </w:r>
      <w:r w:rsidR="00AF4327">
        <w:rPr>
          <w:i w:val="0"/>
          <w:color w:val="70AD47"/>
          <w:sz w:val="40"/>
          <w:szCs w:val="40"/>
        </w:rPr>
        <w:t>nternational course on alternative proteins</w:t>
      </w:r>
    </w:p>
    <w:p w14:paraId="34872632" w14:textId="1EC88062" w:rsidR="00703AE9" w:rsidRPr="004A0313" w:rsidRDefault="00703AE9" w:rsidP="004A0313">
      <w:pPr>
        <w:shd w:val="clear" w:color="auto" w:fill="ED7D31"/>
        <w:tabs>
          <w:tab w:val="left" w:pos="6770"/>
        </w:tabs>
        <w:jc w:val="center"/>
        <w:rPr>
          <w:b/>
          <w:color w:val="538135"/>
          <w:sz w:val="24"/>
          <w:szCs w:val="24"/>
        </w:rPr>
      </w:pPr>
      <w:r w:rsidRPr="004A0313">
        <w:rPr>
          <w:b/>
          <w:color w:val="538135"/>
          <w:sz w:val="24"/>
          <w:szCs w:val="24"/>
        </w:rPr>
        <w:t>1- IDENTIFICATION</w:t>
      </w:r>
    </w:p>
    <w:p w14:paraId="3FD110A6" w14:textId="77777777" w:rsidR="00703AE9" w:rsidRDefault="00703AE9" w:rsidP="00703AE9">
      <w:pPr>
        <w:pStyle w:val="Sansinterligne"/>
        <w:spacing w:line="480" w:lineRule="auto"/>
        <w:rPr>
          <w:b/>
        </w:rPr>
      </w:pPr>
    </w:p>
    <w:p w14:paraId="52788AE4" w14:textId="77777777" w:rsidR="00703AE9" w:rsidRPr="00C52BB7" w:rsidRDefault="00C52BB7" w:rsidP="00703AE9">
      <w:pPr>
        <w:pStyle w:val="Sansinterligne"/>
        <w:spacing w:line="480" w:lineRule="auto"/>
        <w:rPr>
          <w:b/>
          <w:lang w:val="en-GB"/>
        </w:rPr>
      </w:pPr>
      <w:r w:rsidRPr="00C52BB7">
        <w:rPr>
          <w:b/>
          <w:lang w:val="en-GB"/>
        </w:rPr>
        <w:t>Surname</w:t>
      </w:r>
      <w:r w:rsidR="00703AE9" w:rsidRPr="00C52BB7">
        <w:rPr>
          <w:b/>
          <w:lang w:val="en-GB"/>
        </w:rPr>
        <w:t xml:space="preserve"> : </w:t>
      </w:r>
      <w:r w:rsidR="00703AE9" w:rsidRPr="00C52BB7">
        <w:rPr>
          <w:b/>
          <w:shd w:val="clear" w:color="auto" w:fill="E2EFD9"/>
          <w:lang w:val="en-GB"/>
        </w:rPr>
        <w:tab/>
      </w:r>
      <w:r>
        <w:rPr>
          <w:b/>
          <w:color w:val="ED7D31"/>
          <w:shd w:val="clear" w:color="auto" w:fill="E2EFD9"/>
          <w:lang w:val="en-GB"/>
        </w:rPr>
        <w:tab/>
      </w:r>
      <w:r>
        <w:rPr>
          <w:b/>
          <w:color w:val="ED7D31"/>
          <w:shd w:val="clear" w:color="auto" w:fill="E2EFD9"/>
          <w:lang w:val="en-GB"/>
        </w:rPr>
        <w:tab/>
      </w:r>
      <w:r>
        <w:rPr>
          <w:b/>
          <w:color w:val="ED7D31"/>
          <w:shd w:val="clear" w:color="auto" w:fill="E2EFD9"/>
          <w:lang w:val="en-GB"/>
        </w:rPr>
        <w:tab/>
      </w:r>
      <w:r>
        <w:rPr>
          <w:b/>
          <w:color w:val="ED7D31"/>
          <w:shd w:val="clear" w:color="auto" w:fill="E2EFD9"/>
          <w:lang w:val="en-GB"/>
        </w:rPr>
        <w:tab/>
      </w:r>
      <w:r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lang w:val="en-GB"/>
        </w:rPr>
        <w:tab/>
      </w:r>
      <w:r>
        <w:rPr>
          <w:b/>
          <w:lang w:val="en-GB"/>
        </w:rPr>
        <w:tab/>
      </w:r>
      <w:r w:rsidR="00A7524F">
        <w:rPr>
          <w:b/>
          <w:lang w:val="en-GB"/>
        </w:rPr>
        <w:t>First n</w:t>
      </w:r>
      <w:r w:rsidRPr="00C52BB7">
        <w:rPr>
          <w:b/>
          <w:lang w:val="en-GB"/>
        </w:rPr>
        <w:t>ame</w:t>
      </w:r>
      <w:r w:rsidR="00703AE9" w:rsidRPr="00C52BB7">
        <w:rPr>
          <w:b/>
          <w:lang w:val="en-GB"/>
        </w:rPr>
        <w:t xml:space="preserve"> : </w:t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</w:p>
    <w:p w14:paraId="75753DD1" w14:textId="77777777" w:rsidR="00703AE9" w:rsidRPr="00C52BB7" w:rsidRDefault="00C52BB7" w:rsidP="00703AE9">
      <w:pPr>
        <w:pStyle w:val="Sansinterligne"/>
        <w:spacing w:line="480" w:lineRule="auto"/>
        <w:rPr>
          <w:b/>
          <w:lang w:val="en-GB"/>
        </w:rPr>
      </w:pPr>
      <w:r w:rsidRPr="00C52BB7">
        <w:rPr>
          <w:b/>
          <w:lang w:val="en-GB"/>
        </w:rPr>
        <w:t>Entity</w:t>
      </w:r>
      <w:r w:rsidR="00703AE9" w:rsidRPr="00C52BB7">
        <w:rPr>
          <w:b/>
          <w:lang w:val="en-GB"/>
        </w:rPr>
        <w:t xml:space="preserve"> : </w:t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>
        <w:rPr>
          <w:b/>
          <w:color w:val="ED7D31"/>
          <w:shd w:val="clear" w:color="auto" w:fill="E2EFD9"/>
          <w:lang w:val="en-GB"/>
        </w:rPr>
        <w:t xml:space="preserve">              </w:t>
      </w:r>
      <w:r w:rsidR="00703AE9" w:rsidRPr="00C52BB7">
        <w:rPr>
          <w:b/>
          <w:lang w:val="en-GB"/>
        </w:rPr>
        <w:tab/>
      </w:r>
      <w:r w:rsidRPr="00C52BB7">
        <w:rPr>
          <w:b/>
          <w:lang w:val="en-GB"/>
        </w:rPr>
        <w:tab/>
        <w:t>Title / Fu</w:t>
      </w:r>
      <w:r w:rsidR="00703AE9" w:rsidRPr="00C52BB7">
        <w:rPr>
          <w:b/>
          <w:lang w:val="en-GB"/>
        </w:rPr>
        <w:t xml:space="preserve">nction : </w:t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</w:p>
    <w:p w14:paraId="2DD177D5" w14:textId="77777777" w:rsidR="00703AE9" w:rsidRPr="00C52BB7" w:rsidRDefault="00703AE9" w:rsidP="00703AE9">
      <w:pPr>
        <w:pStyle w:val="Sansinterligne"/>
        <w:spacing w:line="480" w:lineRule="auto"/>
        <w:rPr>
          <w:b/>
          <w:lang w:val="en-GB"/>
        </w:rPr>
      </w:pPr>
      <w:r w:rsidRPr="00C52BB7">
        <w:rPr>
          <w:b/>
          <w:lang w:val="en-GB"/>
        </w:rPr>
        <w:t xml:space="preserve">E-mail : </w:t>
      </w:r>
      <w:r w:rsidRPr="00C52BB7">
        <w:rPr>
          <w:b/>
          <w:color w:val="ED7D31"/>
          <w:shd w:val="clear" w:color="auto" w:fill="E2EFD9"/>
          <w:lang w:val="en-GB"/>
        </w:rPr>
        <w:tab/>
      </w:r>
      <w:r w:rsidRPr="00C52BB7">
        <w:rPr>
          <w:b/>
          <w:color w:val="ED7D31"/>
          <w:shd w:val="clear" w:color="auto" w:fill="E2EFD9"/>
          <w:lang w:val="en-GB"/>
        </w:rPr>
        <w:tab/>
      </w:r>
      <w:r w:rsidRPr="00C52BB7">
        <w:rPr>
          <w:b/>
          <w:color w:val="ED7D31"/>
          <w:shd w:val="clear" w:color="auto" w:fill="E2EFD9"/>
          <w:lang w:val="en-GB"/>
        </w:rPr>
        <w:tab/>
      </w:r>
      <w:r w:rsidRPr="00C52BB7">
        <w:rPr>
          <w:b/>
          <w:color w:val="ED7D31"/>
          <w:shd w:val="clear" w:color="auto" w:fill="E2EFD9"/>
          <w:lang w:val="en-GB"/>
        </w:rPr>
        <w:tab/>
      </w:r>
      <w:r w:rsidRPr="00C52BB7">
        <w:rPr>
          <w:b/>
          <w:color w:val="ED7D31"/>
          <w:shd w:val="clear" w:color="auto" w:fill="E2EFD9"/>
          <w:lang w:val="en-GB"/>
        </w:rPr>
        <w:tab/>
      </w:r>
      <w:r w:rsidRPr="00C52BB7">
        <w:rPr>
          <w:b/>
          <w:color w:val="ED7D31"/>
          <w:shd w:val="clear" w:color="auto" w:fill="E2EFD9"/>
          <w:lang w:val="en-GB"/>
        </w:rPr>
        <w:tab/>
      </w:r>
      <w:r w:rsidR="00C52BB7" w:rsidRPr="00C52BB7">
        <w:rPr>
          <w:b/>
          <w:lang w:val="en-GB"/>
        </w:rPr>
        <w:tab/>
      </w:r>
      <w:r w:rsidR="00A7524F">
        <w:rPr>
          <w:b/>
          <w:lang w:val="en-GB"/>
        </w:rPr>
        <w:t>Phone</w:t>
      </w:r>
      <w:r w:rsidRPr="00C52BB7">
        <w:rPr>
          <w:b/>
          <w:lang w:val="en-GB"/>
        </w:rPr>
        <w:t xml:space="preserve"> : </w:t>
      </w:r>
      <w:r w:rsidRPr="00C52BB7">
        <w:rPr>
          <w:b/>
          <w:color w:val="ED7D31"/>
          <w:shd w:val="clear" w:color="auto" w:fill="E2EFD9"/>
          <w:lang w:val="en-GB"/>
        </w:rPr>
        <w:tab/>
      </w:r>
      <w:r w:rsidRPr="00C52BB7">
        <w:rPr>
          <w:b/>
          <w:color w:val="ED7D31"/>
          <w:shd w:val="clear" w:color="auto" w:fill="E2EFD9"/>
          <w:lang w:val="en-GB"/>
        </w:rPr>
        <w:tab/>
      </w:r>
      <w:r w:rsidRPr="00C52BB7">
        <w:rPr>
          <w:b/>
          <w:color w:val="ED7D31"/>
          <w:shd w:val="clear" w:color="auto" w:fill="E2EFD9"/>
          <w:lang w:val="en-GB"/>
        </w:rPr>
        <w:tab/>
      </w:r>
      <w:r w:rsidRPr="00C52BB7">
        <w:rPr>
          <w:b/>
          <w:color w:val="ED7D31"/>
          <w:shd w:val="clear" w:color="auto" w:fill="E2EFD9"/>
          <w:lang w:val="en-GB"/>
        </w:rPr>
        <w:tab/>
      </w:r>
    </w:p>
    <w:p w14:paraId="57EEF86D" w14:textId="77777777" w:rsidR="00703AE9" w:rsidRPr="00C52BB7" w:rsidRDefault="00C52BB7" w:rsidP="00703AE9">
      <w:pPr>
        <w:pStyle w:val="Sansinterligne"/>
        <w:spacing w:line="480" w:lineRule="auto"/>
        <w:rPr>
          <w:b/>
          <w:color w:val="ED7D31"/>
          <w:shd w:val="clear" w:color="auto" w:fill="E2EFD9"/>
          <w:lang w:val="en-GB"/>
        </w:rPr>
      </w:pPr>
      <w:r w:rsidRPr="00C52BB7">
        <w:rPr>
          <w:b/>
          <w:lang w:val="en-GB"/>
        </w:rPr>
        <w:t>Invoicing address</w:t>
      </w:r>
      <w:r w:rsidR="00703AE9" w:rsidRPr="00C52BB7">
        <w:rPr>
          <w:b/>
          <w:lang w:val="en-GB"/>
        </w:rPr>
        <w:t> :</w:t>
      </w:r>
      <w:r w:rsidR="00703AE9" w:rsidRPr="00C52BB7">
        <w:rPr>
          <w:b/>
          <w:color w:va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  <w:r w:rsidR="00703AE9" w:rsidRPr="00C52BB7">
        <w:rPr>
          <w:b/>
          <w:color w:val="ED7D31"/>
          <w:shd w:val="clear" w:color="auto" w:fill="E2EFD9"/>
          <w:lang w:val="en-GB"/>
        </w:rPr>
        <w:tab/>
      </w:r>
    </w:p>
    <w:p w14:paraId="05BD4378" w14:textId="77777777" w:rsidR="00703AE9" w:rsidRPr="00C52BB7" w:rsidRDefault="00703AE9" w:rsidP="00703AE9">
      <w:pPr>
        <w:pStyle w:val="Sansinterligne"/>
        <w:spacing w:line="480" w:lineRule="auto"/>
        <w:rPr>
          <w:b/>
          <w:color w:val="ED7D31"/>
          <w:shd w:val="clear" w:color="auto" w:fill="E2EFD9"/>
          <w:lang w:val="en-GB"/>
        </w:rPr>
      </w:pPr>
      <w:r w:rsidRPr="00C52BB7">
        <w:rPr>
          <w:b/>
          <w:color w:val="ED7D31"/>
          <w:shd w:val="clear" w:color="auto" w:fill="E2EFD9"/>
          <w:lang w:val="en-GB"/>
        </w:rPr>
        <w:tab/>
      </w:r>
      <w:r w:rsidRPr="00C52BB7">
        <w:rPr>
          <w:b/>
          <w:color w:val="ED7D31"/>
          <w:shd w:val="clear" w:color="auto" w:fill="E2EFD9"/>
          <w:lang w:val="en-GB"/>
        </w:rPr>
        <w:tab/>
      </w:r>
      <w:r w:rsidRPr="00C52BB7">
        <w:rPr>
          <w:b/>
          <w:color w:val="ED7D31"/>
          <w:shd w:val="clear" w:color="auto" w:fill="E2EFD9"/>
          <w:lang w:val="en-GB"/>
        </w:rPr>
        <w:tab/>
      </w:r>
      <w:r w:rsidRPr="00C52BB7">
        <w:rPr>
          <w:b/>
          <w:color w:val="ED7D31"/>
          <w:shd w:val="clear" w:color="auto" w:fill="E2EFD9"/>
          <w:lang w:val="en-GB"/>
        </w:rPr>
        <w:tab/>
      </w:r>
      <w:r w:rsidRPr="00C52BB7">
        <w:rPr>
          <w:b/>
          <w:color w:val="ED7D31"/>
          <w:shd w:val="clear" w:color="auto" w:fill="E2EFD9"/>
          <w:lang w:val="en-GB"/>
        </w:rPr>
        <w:tab/>
      </w:r>
      <w:r w:rsidRPr="00C52BB7">
        <w:rPr>
          <w:b/>
          <w:color w:val="ED7D31"/>
          <w:shd w:val="clear" w:color="auto" w:fill="E2EFD9"/>
          <w:lang w:val="en-GB"/>
        </w:rPr>
        <w:tab/>
      </w:r>
      <w:r w:rsidRPr="00C52BB7">
        <w:rPr>
          <w:b/>
          <w:color w:val="ED7D31"/>
          <w:shd w:val="clear" w:color="auto" w:fill="E2EFD9"/>
          <w:lang w:val="en-GB"/>
        </w:rPr>
        <w:tab/>
      </w:r>
      <w:r w:rsidRPr="00C52BB7">
        <w:rPr>
          <w:b/>
          <w:color w:val="ED7D31"/>
          <w:shd w:val="clear" w:color="auto" w:fill="E2EFD9"/>
          <w:lang w:val="en-GB"/>
        </w:rPr>
        <w:tab/>
      </w:r>
      <w:r w:rsidRPr="00C52BB7">
        <w:rPr>
          <w:b/>
          <w:color w:val="ED7D31"/>
          <w:shd w:val="clear" w:color="auto" w:fill="E2EFD9"/>
          <w:lang w:val="en-GB"/>
        </w:rPr>
        <w:tab/>
      </w:r>
      <w:r w:rsidRPr="00C52BB7">
        <w:rPr>
          <w:b/>
          <w:color w:val="ED7D31"/>
          <w:shd w:val="clear" w:color="auto" w:fill="E2EFD9"/>
          <w:lang w:val="en-GB"/>
        </w:rPr>
        <w:tab/>
      </w:r>
      <w:r w:rsidRPr="00C52BB7">
        <w:rPr>
          <w:b/>
          <w:color w:val="ED7D31"/>
          <w:shd w:val="clear" w:color="auto" w:fill="E2EFD9"/>
          <w:lang w:val="en-GB"/>
        </w:rPr>
        <w:tab/>
      </w:r>
      <w:r w:rsidRPr="00C52BB7">
        <w:rPr>
          <w:b/>
          <w:color w:val="ED7D31"/>
          <w:shd w:val="clear" w:color="auto" w:fill="E2EFD9"/>
          <w:lang w:val="en-GB"/>
        </w:rPr>
        <w:tab/>
      </w:r>
      <w:r w:rsidRPr="00C52BB7">
        <w:rPr>
          <w:b/>
          <w:color w:val="ED7D31"/>
          <w:shd w:val="clear" w:color="auto" w:fill="E2EFD9"/>
          <w:lang w:val="en-GB"/>
        </w:rPr>
        <w:tab/>
      </w:r>
    </w:p>
    <w:p w14:paraId="48D20C37" w14:textId="77777777" w:rsidR="00703AE9" w:rsidRPr="000576F1" w:rsidRDefault="00C52BB7" w:rsidP="00703AE9">
      <w:pPr>
        <w:pStyle w:val="Sansinterligne"/>
        <w:spacing w:line="480" w:lineRule="auto"/>
        <w:rPr>
          <w:b/>
        </w:rPr>
      </w:pPr>
      <w:r w:rsidRPr="000576F1">
        <w:rPr>
          <w:b/>
        </w:rPr>
        <w:t>VAT Number</w:t>
      </w:r>
      <w:r w:rsidR="00703AE9" w:rsidRPr="000576F1">
        <w:rPr>
          <w:b/>
        </w:rPr>
        <w:t xml:space="preserve"> :  </w:t>
      </w:r>
      <w:r w:rsidR="00703AE9" w:rsidRPr="000576F1">
        <w:rPr>
          <w:b/>
          <w:shd w:val="clear" w:color="auto" w:fill="E2EFD9"/>
        </w:rPr>
        <w:tab/>
      </w:r>
      <w:r w:rsidR="00703AE9" w:rsidRPr="000576F1">
        <w:rPr>
          <w:b/>
          <w:shd w:val="clear" w:color="auto" w:fill="E2EFD9"/>
        </w:rPr>
        <w:tab/>
      </w:r>
      <w:r w:rsidR="00703AE9" w:rsidRPr="000576F1">
        <w:rPr>
          <w:b/>
          <w:shd w:val="clear" w:color="auto" w:fill="E2EFD9"/>
        </w:rPr>
        <w:tab/>
      </w:r>
      <w:r w:rsidR="00703AE9" w:rsidRPr="000576F1">
        <w:rPr>
          <w:b/>
          <w:shd w:val="clear" w:color="auto" w:fill="E2EFD9"/>
        </w:rPr>
        <w:tab/>
      </w:r>
      <w:r w:rsidR="00703AE9" w:rsidRPr="000576F1">
        <w:rPr>
          <w:b/>
          <w:shd w:val="clear" w:color="auto" w:fill="E2EFD9"/>
        </w:rPr>
        <w:tab/>
      </w:r>
      <w:r w:rsidR="00703AE9" w:rsidRPr="000576F1">
        <w:rPr>
          <w:b/>
          <w:shd w:val="clear" w:color="auto" w:fill="E2EFD9"/>
        </w:rPr>
        <w:tab/>
      </w:r>
      <w:r w:rsidR="00703AE9" w:rsidRPr="000576F1">
        <w:rPr>
          <w:b/>
          <w:shd w:val="clear" w:color="auto" w:fill="E2EFD9"/>
        </w:rPr>
        <w:tab/>
      </w:r>
      <w:r w:rsidR="00703AE9" w:rsidRPr="000576F1">
        <w:rPr>
          <w:b/>
          <w:shd w:val="clear" w:color="auto" w:fill="E2EFD9"/>
        </w:rPr>
        <w:tab/>
      </w:r>
      <w:r w:rsidR="00703AE9" w:rsidRPr="000576F1">
        <w:rPr>
          <w:b/>
          <w:shd w:val="clear" w:color="auto" w:fill="E2EFD9"/>
        </w:rPr>
        <w:tab/>
      </w:r>
      <w:r w:rsidR="00703AE9" w:rsidRPr="000576F1">
        <w:rPr>
          <w:b/>
          <w:shd w:val="clear" w:color="auto" w:fill="E2EFD9"/>
        </w:rPr>
        <w:tab/>
      </w:r>
      <w:r w:rsidR="00703AE9" w:rsidRPr="000576F1">
        <w:rPr>
          <w:b/>
          <w:shd w:val="clear" w:color="auto" w:fill="E2EFD9"/>
        </w:rPr>
        <w:tab/>
      </w:r>
      <w:r w:rsidR="00703AE9" w:rsidRPr="000576F1">
        <w:rPr>
          <w:b/>
          <w:shd w:val="clear" w:color="auto" w:fill="E2EFD9"/>
        </w:rPr>
        <w:tab/>
      </w:r>
    </w:p>
    <w:p w14:paraId="3D2B679B" w14:textId="77777777" w:rsidR="000576F1" w:rsidRPr="000576F1" w:rsidRDefault="000576F1" w:rsidP="000576F1">
      <w:pPr>
        <w:shd w:val="clear" w:color="auto" w:fill="ED7D31" w:themeFill="accent2"/>
        <w:tabs>
          <w:tab w:val="left" w:pos="6770"/>
        </w:tabs>
        <w:jc w:val="center"/>
        <w:rPr>
          <w:b/>
          <w:color w:val="538135" w:themeColor="accent6" w:themeShade="BF"/>
          <w:sz w:val="24"/>
          <w:szCs w:val="24"/>
          <w:lang w:val="en-US"/>
        </w:rPr>
      </w:pPr>
      <w:r w:rsidRPr="000576F1">
        <w:rPr>
          <w:b/>
          <w:color w:val="538135" w:themeColor="accent6" w:themeShade="BF"/>
          <w:sz w:val="24"/>
          <w:szCs w:val="24"/>
          <w:lang w:val="en-US"/>
        </w:rPr>
        <w:t>2-  PARTICIPANTS</w:t>
      </w:r>
    </w:p>
    <w:p w14:paraId="4532860B" w14:textId="77777777" w:rsidR="000576F1" w:rsidRPr="000576F1" w:rsidRDefault="000576F1" w:rsidP="000576F1">
      <w:pPr>
        <w:rPr>
          <w:lang w:val="en-US"/>
        </w:rPr>
      </w:pPr>
    </w:p>
    <w:p w14:paraId="3E4D1A94" w14:textId="77777777" w:rsidR="000576F1" w:rsidRPr="000576F1" w:rsidRDefault="000576F1" w:rsidP="000576F1">
      <w:pPr>
        <w:pStyle w:val="Sansinterligne"/>
        <w:spacing w:line="480" w:lineRule="auto"/>
        <w:rPr>
          <w:b/>
          <w:lang w:val="en-US"/>
        </w:rPr>
      </w:pPr>
      <w:r w:rsidRPr="000576F1">
        <w:rPr>
          <w:b/>
          <w:lang w:val="en-US"/>
        </w:rPr>
        <w:t xml:space="preserve">Surname : </w:t>
      </w:r>
      <w:r w:rsidRPr="000576F1">
        <w:rPr>
          <w:b/>
          <w:shd w:val="clear" w:color="auto" w:fill="E2EFD9" w:themeFill="accent6" w:themeFillTint="33"/>
          <w:lang w:val="en-US"/>
        </w:rPr>
        <w:tab/>
      </w:r>
      <w:r w:rsidRPr="000576F1">
        <w:rPr>
          <w:b/>
          <w:color w:val="ED7D31" w:themeColor="accent2"/>
          <w:shd w:val="clear" w:color="auto" w:fill="E2EFD9" w:themeFill="accent6" w:themeFillTint="33"/>
          <w:lang w:val="en-US"/>
        </w:rPr>
        <w:tab/>
      </w:r>
      <w:r w:rsidRPr="000576F1">
        <w:rPr>
          <w:b/>
          <w:color w:val="ED7D31" w:themeColor="accent2"/>
          <w:shd w:val="clear" w:color="auto" w:fill="E2EFD9" w:themeFill="accent6" w:themeFillTint="33"/>
          <w:lang w:val="en-US"/>
        </w:rPr>
        <w:tab/>
      </w:r>
      <w:r w:rsidRPr="000576F1">
        <w:rPr>
          <w:b/>
          <w:lang w:val="en-US"/>
        </w:rPr>
        <w:t xml:space="preserve">Firstname : </w:t>
      </w:r>
      <w:r>
        <w:rPr>
          <w:b/>
          <w:color w:val="ED7D31" w:themeColor="accent2"/>
          <w:shd w:val="clear" w:color="auto" w:fill="E2EFD9" w:themeFill="accent6" w:themeFillTint="33"/>
          <w:lang w:val="en-US"/>
        </w:rPr>
        <w:tab/>
      </w:r>
      <w:r w:rsidRPr="000576F1">
        <w:rPr>
          <w:b/>
          <w:color w:val="ED7D31" w:themeColor="accent2"/>
          <w:shd w:val="clear" w:color="auto" w:fill="E2EFD9" w:themeFill="accent6" w:themeFillTint="33"/>
          <w:lang w:val="en-US"/>
        </w:rPr>
        <w:tab/>
      </w:r>
      <w:r w:rsidRPr="000576F1">
        <w:rPr>
          <w:b/>
          <w:color w:val="ED7D31" w:themeColor="accent2"/>
          <w:shd w:val="clear" w:color="auto" w:fill="E2EFD9" w:themeFill="accent6" w:themeFillTint="33"/>
          <w:lang w:val="en-US"/>
        </w:rPr>
        <w:tab/>
      </w:r>
      <w:r w:rsidRPr="00C52BB7">
        <w:rPr>
          <w:b/>
          <w:lang w:val="en-GB"/>
        </w:rPr>
        <w:t xml:space="preserve">Title / Function : </w:t>
      </w:r>
      <w:r w:rsidRPr="00C52BB7">
        <w:rPr>
          <w:b/>
          <w:color w:val="ED7D31"/>
          <w:shd w:val="clear" w:color="auto" w:fill="E2EFD9"/>
          <w:lang w:val="en-GB"/>
        </w:rPr>
        <w:tab/>
      </w:r>
      <w:r w:rsidRPr="00C52BB7">
        <w:rPr>
          <w:b/>
          <w:color w:val="ED7D31"/>
          <w:shd w:val="clear" w:color="auto" w:fill="E2EFD9"/>
          <w:lang w:val="en-GB"/>
        </w:rPr>
        <w:tab/>
      </w:r>
      <w:r w:rsidRPr="00C52BB7">
        <w:rPr>
          <w:b/>
          <w:color w:val="ED7D31"/>
          <w:shd w:val="clear" w:color="auto" w:fill="E2EFD9"/>
          <w:lang w:val="en-GB"/>
        </w:rPr>
        <w:tab/>
      </w:r>
      <w:r>
        <w:rPr>
          <w:b/>
          <w:color w:val="ED7D31"/>
          <w:shd w:val="clear" w:color="auto" w:fill="E2EFD9"/>
          <w:lang w:val="en-GB"/>
        </w:rPr>
        <w:t xml:space="preserve"> </w:t>
      </w:r>
    </w:p>
    <w:p w14:paraId="2F017DA7" w14:textId="77777777" w:rsidR="000576F1" w:rsidRPr="000576F1" w:rsidRDefault="000576F1" w:rsidP="000576F1">
      <w:pPr>
        <w:pStyle w:val="Sansinterligne"/>
        <w:spacing w:line="480" w:lineRule="auto"/>
        <w:rPr>
          <w:b/>
          <w:lang w:val="en-US"/>
        </w:rPr>
      </w:pPr>
      <w:r w:rsidRPr="000576F1">
        <w:rPr>
          <w:b/>
          <w:lang w:val="en-US"/>
        </w:rPr>
        <w:t xml:space="preserve">Surname : </w:t>
      </w:r>
      <w:r w:rsidRPr="000576F1">
        <w:rPr>
          <w:b/>
          <w:shd w:val="clear" w:color="auto" w:fill="E2EFD9" w:themeFill="accent6" w:themeFillTint="33"/>
          <w:lang w:val="en-US"/>
        </w:rPr>
        <w:tab/>
      </w:r>
      <w:r w:rsidRPr="000576F1">
        <w:rPr>
          <w:b/>
          <w:color w:val="ED7D31" w:themeColor="accent2"/>
          <w:shd w:val="clear" w:color="auto" w:fill="E2EFD9" w:themeFill="accent6" w:themeFillTint="33"/>
          <w:lang w:val="en-US"/>
        </w:rPr>
        <w:tab/>
      </w:r>
      <w:r w:rsidRPr="000576F1">
        <w:rPr>
          <w:b/>
          <w:color w:val="ED7D31" w:themeColor="accent2"/>
          <w:shd w:val="clear" w:color="auto" w:fill="E2EFD9" w:themeFill="accent6" w:themeFillTint="33"/>
          <w:lang w:val="en-US"/>
        </w:rPr>
        <w:tab/>
      </w:r>
      <w:r w:rsidRPr="000576F1">
        <w:rPr>
          <w:b/>
          <w:lang w:val="en-US"/>
        </w:rPr>
        <w:t xml:space="preserve">Firstname : </w:t>
      </w:r>
      <w:r>
        <w:rPr>
          <w:b/>
          <w:color w:val="ED7D31" w:themeColor="accent2"/>
          <w:shd w:val="clear" w:color="auto" w:fill="E2EFD9" w:themeFill="accent6" w:themeFillTint="33"/>
          <w:lang w:val="en-US"/>
        </w:rPr>
        <w:tab/>
      </w:r>
      <w:r w:rsidRPr="000576F1">
        <w:rPr>
          <w:b/>
          <w:color w:val="ED7D31" w:themeColor="accent2"/>
          <w:shd w:val="clear" w:color="auto" w:fill="E2EFD9" w:themeFill="accent6" w:themeFillTint="33"/>
          <w:lang w:val="en-US"/>
        </w:rPr>
        <w:tab/>
      </w:r>
      <w:r w:rsidRPr="000576F1">
        <w:rPr>
          <w:b/>
          <w:color w:val="ED7D31" w:themeColor="accent2"/>
          <w:shd w:val="clear" w:color="auto" w:fill="E2EFD9" w:themeFill="accent6" w:themeFillTint="33"/>
          <w:lang w:val="en-US"/>
        </w:rPr>
        <w:tab/>
      </w:r>
      <w:r w:rsidRPr="00C52BB7">
        <w:rPr>
          <w:b/>
          <w:lang w:val="en-GB"/>
        </w:rPr>
        <w:t xml:space="preserve">Title / Function : </w:t>
      </w:r>
      <w:r w:rsidRPr="00C52BB7">
        <w:rPr>
          <w:b/>
          <w:color w:val="ED7D31"/>
          <w:shd w:val="clear" w:color="auto" w:fill="E2EFD9"/>
          <w:lang w:val="en-GB"/>
        </w:rPr>
        <w:tab/>
      </w:r>
      <w:r w:rsidRPr="00C52BB7">
        <w:rPr>
          <w:b/>
          <w:color w:val="ED7D31"/>
          <w:shd w:val="clear" w:color="auto" w:fill="E2EFD9"/>
          <w:lang w:val="en-GB"/>
        </w:rPr>
        <w:tab/>
      </w:r>
      <w:r w:rsidRPr="00C52BB7">
        <w:rPr>
          <w:b/>
          <w:color w:val="ED7D31"/>
          <w:shd w:val="clear" w:color="auto" w:fill="E2EFD9"/>
          <w:lang w:val="en-GB"/>
        </w:rPr>
        <w:tab/>
      </w:r>
      <w:r>
        <w:rPr>
          <w:b/>
          <w:color w:val="ED7D31"/>
          <w:shd w:val="clear" w:color="auto" w:fill="E2EFD9"/>
          <w:lang w:val="en-GB"/>
        </w:rPr>
        <w:t xml:space="preserve"> </w:t>
      </w:r>
    </w:p>
    <w:p w14:paraId="673E39FF" w14:textId="77777777" w:rsidR="00703AE9" w:rsidRPr="000576F1" w:rsidRDefault="00703AE9" w:rsidP="00703AE9">
      <w:pPr>
        <w:rPr>
          <w:lang w:val="en-US"/>
        </w:rPr>
      </w:pPr>
    </w:p>
    <w:p w14:paraId="5943CCAB" w14:textId="0041CCBE" w:rsidR="00703AE9" w:rsidRPr="00C52BB7" w:rsidRDefault="00C52BB7" w:rsidP="00703AE9">
      <w:pPr>
        <w:rPr>
          <w:lang w:val="en-GB"/>
        </w:rPr>
      </w:pPr>
      <w:r w:rsidRPr="00C52BB7">
        <w:rPr>
          <w:lang w:val="en-GB"/>
        </w:rPr>
        <w:t xml:space="preserve">With the present form I register to the training course organised by IMPROVE </w:t>
      </w:r>
      <w:r w:rsidR="00A7524F">
        <w:rPr>
          <w:lang w:val="en-GB"/>
        </w:rPr>
        <w:t>on</w:t>
      </w:r>
      <w:r w:rsidRPr="00C52BB7">
        <w:rPr>
          <w:lang w:val="en-GB"/>
        </w:rPr>
        <w:t xml:space="preserve"> </w:t>
      </w:r>
      <w:r w:rsidR="00AF4327">
        <w:rPr>
          <w:lang w:val="en-GB"/>
        </w:rPr>
        <w:t xml:space="preserve">December </w:t>
      </w:r>
      <w:r w:rsidR="00A977E4">
        <w:rPr>
          <w:lang w:val="en-GB"/>
        </w:rPr>
        <w:t>9</w:t>
      </w:r>
      <w:r w:rsidR="00AF4327" w:rsidRPr="00AF4327">
        <w:rPr>
          <w:vertAlign w:val="superscript"/>
          <w:lang w:val="en-GB"/>
        </w:rPr>
        <w:t>th</w:t>
      </w:r>
      <w:r w:rsidR="00AF4327">
        <w:rPr>
          <w:lang w:val="en-GB"/>
        </w:rPr>
        <w:t xml:space="preserve"> 2022</w:t>
      </w:r>
      <w:r w:rsidR="00A7524F">
        <w:rPr>
          <w:lang w:val="en-GB"/>
        </w:rPr>
        <w:t xml:space="preserve"> </w:t>
      </w:r>
      <w:r w:rsidRPr="00C52BB7">
        <w:rPr>
          <w:lang w:val="en-GB"/>
        </w:rPr>
        <w:t>in AMIENS.</w:t>
      </w:r>
      <w:r w:rsidR="00A22024" w:rsidRPr="00C52BB7">
        <w:rPr>
          <w:lang w:val="en-GB"/>
        </w:rPr>
        <w:t xml:space="preserve"> </w:t>
      </w:r>
      <w:r w:rsidRPr="00C52BB7">
        <w:rPr>
          <w:lang w:val="en-GB"/>
        </w:rPr>
        <w:t xml:space="preserve">I commit to pay the equivalent of </w:t>
      </w:r>
      <w:r w:rsidR="00AF4327">
        <w:rPr>
          <w:lang w:val="en-GB"/>
        </w:rPr>
        <w:t xml:space="preserve">599 </w:t>
      </w:r>
      <w:r w:rsidRPr="00C52BB7">
        <w:rPr>
          <w:lang w:val="en-GB"/>
        </w:rPr>
        <w:t xml:space="preserve">€ VAT excl. </w:t>
      </w:r>
      <w:r w:rsidR="006275BD">
        <w:rPr>
          <w:lang w:val="en-GB"/>
        </w:rPr>
        <w:t>per participant.</w:t>
      </w:r>
    </w:p>
    <w:p w14:paraId="190F9E94" w14:textId="77777777" w:rsidR="00703AE9" w:rsidRPr="00C52BB7" w:rsidRDefault="00C52BB7" w:rsidP="00703AE9">
      <w:pPr>
        <w:rPr>
          <w:lang w:val="en-GB"/>
        </w:rPr>
      </w:pPr>
      <w:r w:rsidRPr="00C52BB7">
        <w:rPr>
          <w:lang w:val="en-GB"/>
        </w:rPr>
        <w:t>The payment is due at first presentation of the invoice, which will be sent at recepti</w:t>
      </w:r>
      <w:r>
        <w:rPr>
          <w:lang w:val="en-GB"/>
        </w:rPr>
        <w:t>on of this form dully completed</w:t>
      </w:r>
      <w:r w:rsidR="00703AE9" w:rsidRPr="00C52BB7">
        <w:rPr>
          <w:lang w:val="en-GB"/>
        </w:rPr>
        <w:t>.</w:t>
      </w:r>
      <w:r w:rsidR="00703AE9" w:rsidRPr="00C52BB7">
        <w:rPr>
          <w:lang w:val="en-GB"/>
        </w:rPr>
        <w:tab/>
      </w:r>
      <w:r w:rsidR="00703AE9" w:rsidRPr="00C52BB7">
        <w:rPr>
          <w:lang w:val="en-GB"/>
        </w:rPr>
        <w:tab/>
      </w:r>
      <w:r w:rsidR="00703AE9" w:rsidRPr="00C52BB7">
        <w:rPr>
          <w:lang w:val="en-GB"/>
        </w:rPr>
        <w:tab/>
      </w:r>
      <w:r w:rsidR="00703AE9" w:rsidRPr="00C52BB7">
        <w:rPr>
          <w:lang w:val="en-GB"/>
        </w:rPr>
        <w:tab/>
      </w:r>
      <w:r w:rsidR="00703AE9" w:rsidRPr="00C52BB7">
        <w:rPr>
          <w:lang w:val="en-GB"/>
        </w:rPr>
        <w:tab/>
      </w:r>
      <w:r w:rsidR="00703AE9" w:rsidRPr="00C52BB7">
        <w:rPr>
          <w:lang w:val="en-GB"/>
        </w:rPr>
        <w:tab/>
      </w:r>
    </w:p>
    <w:p w14:paraId="0743612C" w14:textId="77777777" w:rsidR="004333A7" w:rsidRPr="00C52BB7" w:rsidRDefault="004333A7" w:rsidP="00703AE9">
      <w:pPr>
        <w:rPr>
          <w:b/>
          <w:color w:val="FF0000"/>
          <w:lang w:val="en-GB"/>
        </w:rPr>
      </w:pPr>
    </w:p>
    <w:p w14:paraId="3EF37A73" w14:textId="77777777" w:rsidR="004333A7" w:rsidRPr="00C52BB7" w:rsidRDefault="00C52BB7" w:rsidP="00703AE9">
      <w:pPr>
        <w:rPr>
          <w:b/>
          <w:color w:val="ED7D31"/>
          <w:lang w:val="en-GB"/>
        </w:rPr>
      </w:pPr>
      <w:r w:rsidRPr="00C52BB7">
        <w:rPr>
          <w:b/>
          <w:color w:val="ED7D31"/>
          <w:lang w:val="en-GB"/>
        </w:rPr>
        <w:t>Thanks to address the completed form to</w:t>
      </w:r>
      <w:r w:rsidR="004333A7" w:rsidRPr="00C52BB7">
        <w:rPr>
          <w:b/>
          <w:color w:val="ED7D31"/>
          <w:lang w:val="en-GB"/>
        </w:rPr>
        <w:t xml:space="preserve">: </w:t>
      </w:r>
    </w:p>
    <w:p w14:paraId="1DAD60BA" w14:textId="77777777" w:rsidR="004333A7" w:rsidRPr="003A7A24" w:rsidRDefault="00000000" w:rsidP="00703AE9">
      <w:pPr>
        <w:rPr>
          <w:b/>
          <w:color w:val="70AD47"/>
          <w:lang w:val="en-US"/>
        </w:rPr>
      </w:pPr>
      <w:hyperlink r:id="rId7" w:history="1">
        <w:r w:rsidR="004333A7" w:rsidRPr="003A7A24">
          <w:rPr>
            <w:rStyle w:val="Lienhypertexte"/>
            <w:b/>
            <w:color w:val="70AD47"/>
            <w:lang w:val="en-US"/>
          </w:rPr>
          <w:t>stephanie.franclin@improve-innov.com</w:t>
        </w:r>
      </w:hyperlink>
      <w:r w:rsidR="00703AE9" w:rsidRPr="003A7A24">
        <w:rPr>
          <w:b/>
          <w:color w:val="70AD47"/>
          <w:lang w:val="en-US"/>
        </w:rPr>
        <w:t xml:space="preserve"> </w:t>
      </w:r>
    </w:p>
    <w:p w14:paraId="1F6475F8" w14:textId="77777777" w:rsidR="004333A7" w:rsidRPr="003A7A24" w:rsidRDefault="004333A7" w:rsidP="00703AE9">
      <w:pPr>
        <w:rPr>
          <w:b/>
          <w:color w:val="ED7D31"/>
          <w:lang w:val="en-US"/>
        </w:rPr>
      </w:pPr>
    </w:p>
    <w:p w14:paraId="6C0E7FFC" w14:textId="460440E7" w:rsidR="00703AE9" w:rsidRPr="004A0313" w:rsidRDefault="00C52BB7" w:rsidP="00703AE9">
      <w:pPr>
        <w:rPr>
          <w:b/>
          <w:color w:val="ED7D31"/>
          <w:u w:val="single"/>
        </w:rPr>
      </w:pPr>
      <w:r w:rsidRPr="00C52BB7">
        <w:rPr>
          <w:b/>
          <w:color w:val="ED7D31"/>
          <w:lang w:val="en-GB"/>
        </w:rPr>
        <w:t xml:space="preserve">The registration is definitively confirmed at reception of the payment. </w:t>
      </w:r>
      <w:r>
        <w:rPr>
          <w:b/>
          <w:color w:val="ED7D31"/>
        </w:rPr>
        <w:t>Payment to be done before</w:t>
      </w:r>
      <w:r w:rsidR="003A7A24">
        <w:rPr>
          <w:b/>
          <w:color w:val="ED7D31"/>
          <w:u w:val="single"/>
        </w:rPr>
        <w:t xml:space="preserve"> </w:t>
      </w:r>
      <w:r w:rsidR="00A8194A">
        <w:rPr>
          <w:b/>
          <w:color w:val="ED7D31"/>
          <w:u w:val="single"/>
        </w:rPr>
        <w:t>November 30th 2022</w:t>
      </w:r>
      <w:r w:rsidR="004333A7" w:rsidRPr="004A0313">
        <w:rPr>
          <w:b/>
          <w:color w:val="ED7D31"/>
          <w:u w:val="single"/>
        </w:rPr>
        <w:t xml:space="preserve">. </w:t>
      </w:r>
    </w:p>
    <w:p w14:paraId="0350DF09" w14:textId="77777777" w:rsidR="00703AE9" w:rsidRDefault="00703AE9" w:rsidP="00703AE9">
      <w:pPr>
        <w:jc w:val="right"/>
        <w:rPr>
          <w:b/>
          <w:color w:val="FF0000"/>
          <w:u w:val="single"/>
        </w:rPr>
      </w:pPr>
    </w:p>
    <w:p w14:paraId="508912BE" w14:textId="77777777" w:rsidR="00703AE9" w:rsidRPr="00D661F2" w:rsidRDefault="00703AE9" w:rsidP="004333A7">
      <w:pPr>
        <w:jc w:val="left"/>
        <w:rPr>
          <w:b/>
        </w:rPr>
      </w:pPr>
      <w:r w:rsidRPr="00D661F2">
        <w:rPr>
          <w:b/>
        </w:rPr>
        <w:t>Date</w:t>
      </w:r>
      <w:r w:rsidR="004333A7">
        <w:rPr>
          <w:b/>
        </w:rPr>
        <w:t xml:space="preserve"> : </w:t>
      </w:r>
      <w:r w:rsidR="004333A7" w:rsidRPr="004A0313">
        <w:rPr>
          <w:b/>
          <w:shd w:val="clear" w:color="auto" w:fill="E2EFD9"/>
        </w:rPr>
        <w:tab/>
      </w:r>
      <w:r w:rsidR="004333A7" w:rsidRPr="004A0313">
        <w:rPr>
          <w:b/>
          <w:shd w:val="clear" w:color="auto" w:fill="E2EFD9"/>
        </w:rPr>
        <w:tab/>
      </w:r>
      <w:r w:rsidR="004333A7" w:rsidRPr="004A0313">
        <w:rPr>
          <w:b/>
          <w:shd w:val="clear" w:color="auto" w:fill="E2EFD9"/>
        </w:rPr>
        <w:tab/>
      </w:r>
      <w:r w:rsidR="004333A7" w:rsidRPr="004A0313">
        <w:rPr>
          <w:b/>
          <w:shd w:val="clear" w:color="auto" w:fill="E2EFD9"/>
        </w:rPr>
        <w:tab/>
      </w:r>
      <w:r w:rsidR="004333A7" w:rsidRPr="004A0313">
        <w:rPr>
          <w:b/>
          <w:shd w:val="clear" w:color="auto" w:fill="E2EFD9"/>
        </w:rPr>
        <w:tab/>
      </w:r>
      <w:r w:rsidR="004333A7" w:rsidRPr="004A0313">
        <w:rPr>
          <w:b/>
          <w:shd w:val="clear" w:color="auto" w:fill="E2EFD9"/>
        </w:rPr>
        <w:tab/>
      </w:r>
      <w:r w:rsidR="004333A7" w:rsidRPr="004A0313">
        <w:rPr>
          <w:b/>
          <w:shd w:val="clear" w:color="auto" w:fill="E2EFD9"/>
        </w:rPr>
        <w:tab/>
      </w:r>
    </w:p>
    <w:p w14:paraId="35A0DEE4" w14:textId="77777777" w:rsidR="00703AE9" w:rsidRPr="00D661F2" w:rsidRDefault="00A7524F" w:rsidP="004333A7">
      <w:pPr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234F49" wp14:editId="64A5581E">
                <wp:simplePos x="0" y="0"/>
                <wp:positionH relativeFrom="column">
                  <wp:posOffset>-3810</wp:posOffset>
                </wp:positionH>
                <wp:positionV relativeFrom="paragraph">
                  <wp:posOffset>205105</wp:posOffset>
                </wp:positionV>
                <wp:extent cx="3276600" cy="914400"/>
                <wp:effectExtent l="1905" t="381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914400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DFF27" id="Rectangle 4" o:spid="_x0000_s1026" style="position:absolute;margin-left:-.3pt;margin-top:16.15pt;width:25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" fillcolor="#e2efd9" stroked="f"/>
            </w:pict>
          </mc:Fallback>
        </mc:AlternateContent>
      </w:r>
      <w:r w:rsidR="00703AE9">
        <w:rPr>
          <w:b/>
        </w:rPr>
        <w:t>Signature</w:t>
      </w:r>
      <w:r w:rsidR="004333A7">
        <w:rPr>
          <w:b/>
        </w:rPr>
        <w:t xml:space="preserve"> : </w:t>
      </w:r>
    </w:p>
    <w:p w14:paraId="77938F77" w14:textId="77777777" w:rsidR="00014F09" w:rsidRDefault="004333A7" w:rsidP="004333A7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F3C2BC" w14:textId="77777777" w:rsidR="004333A7" w:rsidRDefault="004333A7" w:rsidP="004333A7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82A5E7" w14:textId="77777777" w:rsidR="004333A7" w:rsidRPr="00133E90" w:rsidRDefault="004333A7" w:rsidP="004333A7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333A7" w:rsidRPr="00133E90" w:rsidSect="004333A7">
      <w:headerReference w:type="default" r:id="rId8"/>
      <w:footerReference w:type="even" r:id="rId9"/>
      <w:footerReference w:type="default" r:id="rId10"/>
      <w:pgSz w:w="11900" w:h="16840"/>
      <w:pgMar w:top="1985" w:right="1417" w:bottom="1079" w:left="1134" w:header="708" w:footer="708" w:gutter="0"/>
      <w:pgBorders w:offsetFrom="page">
        <w:top w:val="single" w:sz="4" w:space="24" w:color="ED7D31"/>
        <w:left w:val="single" w:sz="4" w:space="24" w:color="ED7D31"/>
        <w:bottom w:val="single" w:sz="4" w:space="24" w:color="ED7D31"/>
        <w:right w:val="single" w:sz="4" w:space="24" w:color="ED7D3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96B1" w14:textId="77777777" w:rsidR="00A562B6" w:rsidRDefault="00A562B6" w:rsidP="00F1186A">
      <w:r>
        <w:separator/>
      </w:r>
    </w:p>
  </w:endnote>
  <w:endnote w:type="continuationSeparator" w:id="0">
    <w:p w14:paraId="555E12A9" w14:textId="77777777" w:rsidR="00A562B6" w:rsidRDefault="00A562B6" w:rsidP="00F1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29DF" w14:textId="77777777" w:rsidR="00A22024" w:rsidRDefault="00A22024" w:rsidP="00E3086A">
    <w:pPr>
      <w:pStyle w:val="Pieddepage"/>
      <w:framePr w:wrap="around" w:vAnchor="text" w:hAnchor="margin" w:xAlign="right" w:y="1"/>
      <w:numPr>
        <w:ins w:id="0" w:author="Administrateur" w:date="2013-03-18T14:21:00Z"/>
      </w:numPr>
      <w:rPr>
        <w:ins w:id="1" w:author="Administrateur" w:date="2013-03-18T14:21:00Z"/>
        <w:rStyle w:val="Numrodepage"/>
        <w:rFonts w:cs="DIN-Regular"/>
      </w:rPr>
    </w:pPr>
    <w:ins w:id="2" w:author="Administrateur" w:date="2013-03-18T14:21:00Z">
      <w:r>
        <w:rPr>
          <w:rStyle w:val="Numrodepage"/>
          <w:rFonts w:cs="DIN-Regular"/>
        </w:rPr>
        <w:fldChar w:fldCharType="begin"/>
      </w:r>
      <w:r>
        <w:rPr>
          <w:rStyle w:val="Numrodepage"/>
          <w:rFonts w:cs="DIN-Regular"/>
        </w:rPr>
        <w:instrText xml:space="preserve">PAGE  </w:instrText>
      </w:r>
      <w:r>
        <w:rPr>
          <w:rStyle w:val="Numrodepage"/>
          <w:rFonts w:cs="DIN-Regular"/>
        </w:rPr>
        <w:fldChar w:fldCharType="end"/>
      </w:r>
    </w:ins>
  </w:p>
  <w:p w14:paraId="62F42EF2" w14:textId="77777777" w:rsidR="00A22024" w:rsidRDefault="00A22024">
    <w:pPr>
      <w:pStyle w:val="Pieddepage"/>
      <w:ind w:right="360"/>
      <w:pPrChange w:id="3" w:author="Administrateur" w:date="2013-03-18T14:21:00Z">
        <w:pPr>
          <w:pStyle w:val="Pieddepage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7B9B" w14:textId="77777777" w:rsidR="00A22024" w:rsidRDefault="00A7524F" w:rsidP="00B56B99">
    <w:pPr>
      <w:pStyle w:val="Pieddepage"/>
      <w:ind w:right="360"/>
      <w:jc w:val="right"/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 wp14:anchorId="2085CDB9" wp14:editId="4831F6B1">
          <wp:simplePos x="0" y="0"/>
          <wp:positionH relativeFrom="column">
            <wp:posOffset>-1554480</wp:posOffset>
          </wp:positionH>
          <wp:positionV relativeFrom="paragraph">
            <wp:posOffset>-689610</wp:posOffset>
          </wp:positionV>
          <wp:extent cx="8223885" cy="1143000"/>
          <wp:effectExtent l="0" t="0" r="0" b="0"/>
          <wp:wrapNone/>
          <wp:docPr id="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88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3EE6" w14:textId="77777777" w:rsidR="00A562B6" w:rsidRDefault="00A562B6" w:rsidP="00F1186A">
      <w:r>
        <w:separator/>
      </w:r>
    </w:p>
  </w:footnote>
  <w:footnote w:type="continuationSeparator" w:id="0">
    <w:p w14:paraId="253D1066" w14:textId="77777777" w:rsidR="00A562B6" w:rsidRDefault="00A562B6" w:rsidP="00F11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8285" w14:textId="77777777" w:rsidR="00A22024" w:rsidRDefault="00A7524F" w:rsidP="00F1186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4F789176" wp14:editId="5F71490A">
          <wp:simplePos x="0" y="0"/>
          <wp:positionH relativeFrom="column">
            <wp:posOffset>4572000</wp:posOffset>
          </wp:positionH>
          <wp:positionV relativeFrom="paragraph">
            <wp:posOffset>-233045</wp:posOffset>
          </wp:positionV>
          <wp:extent cx="1709420" cy="1026795"/>
          <wp:effectExtent l="0" t="0" r="0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102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1" locked="0" layoutInCell="1" allowOverlap="1" wp14:anchorId="180BDC87" wp14:editId="1A17DCFE">
          <wp:simplePos x="0" y="0"/>
          <wp:positionH relativeFrom="column">
            <wp:posOffset>-1143000</wp:posOffset>
          </wp:positionH>
          <wp:positionV relativeFrom="paragraph">
            <wp:posOffset>-804545</wp:posOffset>
          </wp:positionV>
          <wp:extent cx="7832090" cy="1485900"/>
          <wp:effectExtent l="0" t="0" r="0" b="0"/>
          <wp:wrapNone/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209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1.8pt;height:48.6pt" o:bullet="t">
        <v:imagedata r:id="rId1" o:title=""/>
      </v:shape>
    </w:pict>
  </w:numPicBullet>
  <w:numPicBullet w:numPicBulletId="1">
    <w:pict>
      <v:shape id="_x0000_i1045" type="#_x0000_t75" style="width:9.6pt;height:15pt" o:bullet="t">
        <v:imagedata r:id="rId2" o:title=""/>
      </v:shape>
    </w:pict>
  </w:numPicBullet>
  <w:abstractNum w:abstractNumId="0" w15:restartNumberingAfterBreak="0">
    <w:nsid w:val="FFFFFF82"/>
    <w:multiLevelType w:val="singleLevel"/>
    <w:tmpl w:val="8F145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5F43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FCC5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667374"/>
    <w:multiLevelType w:val="hybridMultilevel"/>
    <w:tmpl w:val="FA2C2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0745B"/>
    <w:multiLevelType w:val="hybridMultilevel"/>
    <w:tmpl w:val="5080B0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B7214"/>
    <w:multiLevelType w:val="hybridMultilevel"/>
    <w:tmpl w:val="912E3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43BC8"/>
    <w:multiLevelType w:val="hybridMultilevel"/>
    <w:tmpl w:val="D966DA08"/>
    <w:lvl w:ilvl="0" w:tplc="FF92342E">
      <w:start w:val="1"/>
      <w:numFmt w:val="bullet"/>
      <w:lvlText w:val="r"/>
      <w:lvlJc w:val="left"/>
      <w:pPr>
        <w:ind w:left="7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15E05994"/>
    <w:multiLevelType w:val="hybridMultilevel"/>
    <w:tmpl w:val="720A5E72"/>
    <w:lvl w:ilvl="0" w:tplc="040C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AA5C57"/>
    <w:multiLevelType w:val="hybridMultilevel"/>
    <w:tmpl w:val="95100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74EB6"/>
    <w:multiLevelType w:val="hybridMultilevel"/>
    <w:tmpl w:val="9ED842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73104"/>
    <w:multiLevelType w:val="hybridMultilevel"/>
    <w:tmpl w:val="548A936C"/>
    <w:lvl w:ilvl="0" w:tplc="11B466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B64CAE">
      <w:start w:val="1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EF1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7C397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6BE3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A31F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14423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B8322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7CC34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B4B210C"/>
    <w:multiLevelType w:val="hybridMultilevel"/>
    <w:tmpl w:val="E6C6BCD2"/>
    <w:lvl w:ilvl="0" w:tplc="70DC48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8E498">
      <w:start w:val="1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A07A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2E817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48F1F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685C8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98853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E8EFF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025FE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DD17014"/>
    <w:multiLevelType w:val="hybridMultilevel"/>
    <w:tmpl w:val="1DDE2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A4D8A"/>
    <w:multiLevelType w:val="hybridMultilevel"/>
    <w:tmpl w:val="FEFEF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26F59"/>
    <w:multiLevelType w:val="hybridMultilevel"/>
    <w:tmpl w:val="DB6AEFC4"/>
    <w:lvl w:ilvl="0" w:tplc="DAE88E9C">
      <w:start w:val="1"/>
      <w:numFmt w:val="bullet"/>
      <w:pStyle w:val="Listepuces3"/>
      <w:lvlText w:val="▪"/>
      <w:lvlJc w:val="left"/>
      <w:pPr>
        <w:ind w:left="1440" w:hanging="360"/>
      </w:pPr>
      <w:rPr>
        <w:rFonts w:ascii="Courier New" w:hAnsi="Courier New" w:hint="default"/>
        <w:color w:val="808080"/>
        <w:u w:color="E36C0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770E8C"/>
    <w:multiLevelType w:val="hybridMultilevel"/>
    <w:tmpl w:val="6890C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973C56"/>
    <w:multiLevelType w:val="hybridMultilevel"/>
    <w:tmpl w:val="C17E7604"/>
    <w:lvl w:ilvl="0" w:tplc="65BEAFAE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00271"/>
    <w:multiLevelType w:val="hybridMultilevel"/>
    <w:tmpl w:val="AAB2DABC"/>
    <w:lvl w:ilvl="0" w:tplc="EE98E1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AD4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312CB"/>
    <w:multiLevelType w:val="multilevel"/>
    <w:tmpl w:val="A8FC5B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55684F1D"/>
    <w:multiLevelType w:val="hybridMultilevel"/>
    <w:tmpl w:val="84BC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87BC8"/>
    <w:multiLevelType w:val="hybridMultilevel"/>
    <w:tmpl w:val="DF126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57246"/>
    <w:multiLevelType w:val="hybridMultilevel"/>
    <w:tmpl w:val="62163C1E"/>
    <w:lvl w:ilvl="0" w:tplc="6ABAFCA8">
      <w:start w:val="1"/>
      <w:numFmt w:val="bullet"/>
      <w:pStyle w:val="Titre2"/>
      <w:lvlText w:val=""/>
      <w:lvlPicBulletId w:val="0"/>
      <w:lvlJc w:val="left"/>
      <w:pPr>
        <w:ind w:left="284" w:hanging="284"/>
      </w:pPr>
      <w:rPr>
        <w:rFonts w:ascii="Symbol" w:hAnsi="Symbol" w:hint="default"/>
      </w:rPr>
    </w:lvl>
    <w:lvl w:ilvl="1" w:tplc="5C8CF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4457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AE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EA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109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26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66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C8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93D54"/>
    <w:multiLevelType w:val="hybridMultilevel"/>
    <w:tmpl w:val="FC90D7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5268C"/>
    <w:multiLevelType w:val="hybridMultilevel"/>
    <w:tmpl w:val="F4D8C756"/>
    <w:lvl w:ilvl="0" w:tplc="D360BE72">
      <w:start w:val="1"/>
      <w:numFmt w:val="bullet"/>
      <w:pStyle w:val="Titre4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616B8"/>
    <w:multiLevelType w:val="hybridMultilevel"/>
    <w:tmpl w:val="AC445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6495E"/>
    <w:multiLevelType w:val="hybridMultilevel"/>
    <w:tmpl w:val="9E1039B2"/>
    <w:lvl w:ilvl="0" w:tplc="6FAEE36A">
      <w:start w:val="1"/>
      <w:numFmt w:val="bullet"/>
      <w:pStyle w:val="Listepuces2"/>
      <w:lvlText w:val="−"/>
      <w:lvlJc w:val="left"/>
      <w:pPr>
        <w:ind w:left="1080" w:hanging="360"/>
      </w:pPr>
      <w:rPr>
        <w:rFonts w:ascii="Calibri" w:hAnsi="Calibri" w:hint="default"/>
        <w:color w:val="E36C0A"/>
        <w:u w:color="E36C0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3E4732"/>
    <w:multiLevelType w:val="hybridMultilevel"/>
    <w:tmpl w:val="FFF06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80DB0"/>
    <w:multiLevelType w:val="hybridMultilevel"/>
    <w:tmpl w:val="8C9235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6133D"/>
    <w:multiLevelType w:val="hybridMultilevel"/>
    <w:tmpl w:val="74E85C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9909385">
    <w:abstractNumId w:val="1"/>
  </w:num>
  <w:num w:numId="2" w16cid:durableId="1249730555">
    <w:abstractNumId w:val="2"/>
  </w:num>
  <w:num w:numId="3" w16cid:durableId="2011714324">
    <w:abstractNumId w:val="0"/>
  </w:num>
  <w:num w:numId="4" w16cid:durableId="1948460800">
    <w:abstractNumId w:val="1"/>
  </w:num>
  <w:num w:numId="5" w16cid:durableId="1449592574">
    <w:abstractNumId w:val="2"/>
  </w:num>
  <w:num w:numId="6" w16cid:durableId="1188448853">
    <w:abstractNumId w:val="0"/>
  </w:num>
  <w:num w:numId="7" w16cid:durableId="1470711667">
    <w:abstractNumId w:val="1"/>
  </w:num>
  <w:num w:numId="8" w16cid:durableId="693386425">
    <w:abstractNumId w:val="2"/>
  </w:num>
  <w:num w:numId="9" w16cid:durableId="1755710504">
    <w:abstractNumId w:val="0"/>
  </w:num>
  <w:num w:numId="10" w16cid:durableId="1479689574">
    <w:abstractNumId w:val="1"/>
  </w:num>
  <w:num w:numId="11" w16cid:durableId="1643389326">
    <w:abstractNumId w:val="2"/>
  </w:num>
  <w:num w:numId="12" w16cid:durableId="1071388725">
    <w:abstractNumId w:val="0"/>
  </w:num>
  <w:num w:numId="13" w16cid:durableId="55475606">
    <w:abstractNumId w:val="21"/>
  </w:num>
  <w:num w:numId="14" w16cid:durableId="1508907899">
    <w:abstractNumId w:val="16"/>
  </w:num>
  <w:num w:numId="15" w16cid:durableId="1473015098">
    <w:abstractNumId w:val="18"/>
  </w:num>
  <w:num w:numId="16" w16cid:durableId="464812896">
    <w:abstractNumId w:val="25"/>
  </w:num>
  <w:num w:numId="17" w16cid:durableId="1197817150">
    <w:abstractNumId w:val="14"/>
  </w:num>
  <w:num w:numId="18" w16cid:durableId="465709451">
    <w:abstractNumId w:val="23"/>
  </w:num>
  <w:num w:numId="19" w16cid:durableId="176234788">
    <w:abstractNumId w:val="15"/>
  </w:num>
  <w:num w:numId="20" w16cid:durableId="165872465">
    <w:abstractNumId w:val="10"/>
  </w:num>
  <w:num w:numId="21" w16cid:durableId="1425108304">
    <w:abstractNumId w:val="11"/>
  </w:num>
  <w:num w:numId="22" w16cid:durableId="700743455">
    <w:abstractNumId w:val="9"/>
  </w:num>
  <w:num w:numId="23" w16cid:durableId="1968775832">
    <w:abstractNumId w:val="4"/>
  </w:num>
  <w:num w:numId="24" w16cid:durableId="1107891437">
    <w:abstractNumId w:val="27"/>
  </w:num>
  <w:num w:numId="25" w16cid:durableId="1781297795">
    <w:abstractNumId w:val="7"/>
  </w:num>
  <w:num w:numId="26" w16cid:durableId="2096783691">
    <w:abstractNumId w:val="28"/>
  </w:num>
  <w:num w:numId="27" w16cid:durableId="457795869">
    <w:abstractNumId w:val="3"/>
  </w:num>
  <w:num w:numId="28" w16cid:durableId="1728647258">
    <w:abstractNumId w:val="12"/>
  </w:num>
  <w:num w:numId="29" w16cid:durableId="574513592">
    <w:abstractNumId w:val="26"/>
  </w:num>
  <w:num w:numId="30" w16cid:durableId="1159691024">
    <w:abstractNumId w:val="22"/>
  </w:num>
  <w:num w:numId="31" w16cid:durableId="1129664770">
    <w:abstractNumId w:val="8"/>
  </w:num>
  <w:num w:numId="32" w16cid:durableId="878515359">
    <w:abstractNumId w:val="19"/>
  </w:num>
  <w:num w:numId="33" w16cid:durableId="478813480">
    <w:abstractNumId w:val="5"/>
  </w:num>
  <w:num w:numId="34" w16cid:durableId="889877123">
    <w:abstractNumId w:val="20"/>
  </w:num>
  <w:num w:numId="35" w16cid:durableId="1943174816">
    <w:abstractNumId w:val="13"/>
  </w:num>
  <w:num w:numId="36" w16cid:durableId="344327979">
    <w:abstractNumId w:val="24"/>
  </w:num>
  <w:num w:numId="37" w16cid:durableId="1461411711">
    <w:abstractNumId w:val="17"/>
  </w:num>
  <w:num w:numId="38" w16cid:durableId="1412850554">
    <w:abstractNumId w:val="21"/>
  </w:num>
  <w:num w:numId="39" w16cid:durableId="1756587545">
    <w:abstractNumId w:val="21"/>
  </w:num>
  <w:num w:numId="40" w16cid:durableId="1100297748">
    <w:abstractNumId w:val="21"/>
  </w:num>
  <w:num w:numId="41" w16cid:durableId="95372133">
    <w:abstractNumId w:val="21"/>
  </w:num>
  <w:num w:numId="42" w16cid:durableId="1686326209">
    <w:abstractNumId w:val="21"/>
  </w:num>
  <w:num w:numId="43" w16cid:durableId="686904588">
    <w:abstractNumId w:val="21"/>
  </w:num>
  <w:num w:numId="44" w16cid:durableId="47414016">
    <w:abstractNumId w:val="21"/>
  </w:num>
  <w:num w:numId="45" w16cid:durableId="1824346997">
    <w:abstractNumId w:val="21"/>
  </w:num>
  <w:num w:numId="46" w16cid:durableId="5678843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44"/>
    <w:rsid w:val="0000345F"/>
    <w:rsid w:val="00007044"/>
    <w:rsid w:val="0000717D"/>
    <w:rsid w:val="00014F09"/>
    <w:rsid w:val="0002092C"/>
    <w:rsid w:val="00022E2E"/>
    <w:rsid w:val="000255F4"/>
    <w:rsid w:val="00030588"/>
    <w:rsid w:val="00036871"/>
    <w:rsid w:val="000374C8"/>
    <w:rsid w:val="00042592"/>
    <w:rsid w:val="000443AD"/>
    <w:rsid w:val="00051A27"/>
    <w:rsid w:val="00053567"/>
    <w:rsid w:val="00054756"/>
    <w:rsid w:val="0005620E"/>
    <w:rsid w:val="000571F2"/>
    <w:rsid w:val="000576F1"/>
    <w:rsid w:val="000818FE"/>
    <w:rsid w:val="00082673"/>
    <w:rsid w:val="00084D81"/>
    <w:rsid w:val="000979DA"/>
    <w:rsid w:val="000A1714"/>
    <w:rsid w:val="000A2026"/>
    <w:rsid w:val="000A4015"/>
    <w:rsid w:val="000A4D16"/>
    <w:rsid w:val="000A7B6C"/>
    <w:rsid w:val="000A7DDB"/>
    <w:rsid w:val="000B0458"/>
    <w:rsid w:val="000B3559"/>
    <w:rsid w:val="000B6921"/>
    <w:rsid w:val="000C0E1A"/>
    <w:rsid w:val="000C34D3"/>
    <w:rsid w:val="000C735D"/>
    <w:rsid w:val="000D2B8D"/>
    <w:rsid w:val="000F48DC"/>
    <w:rsid w:val="00112E4D"/>
    <w:rsid w:val="00113C1F"/>
    <w:rsid w:val="001146D1"/>
    <w:rsid w:val="00122E82"/>
    <w:rsid w:val="0012387D"/>
    <w:rsid w:val="001328D5"/>
    <w:rsid w:val="00132B69"/>
    <w:rsid w:val="00133E90"/>
    <w:rsid w:val="00134F66"/>
    <w:rsid w:val="00140CEE"/>
    <w:rsid w:val="0014275C"/>
    <w:rsid w:val="001429AD"/>
    <w:rsid w:val="0014766C"/>
    <w:rsid w:val="0015481F"/>
    <w:rsid w:val="00155756"/>
    <w:rsid w:val="001605EF"/>
    <w:rsid w:val="001650B3"/>
    <w:rsid w:val="00172227"/>
    <w:rsid w:val="001766F2"/>
    <w:rsid w:val="00181F27"/>
    <w:rsid w:val="00184BD5"/>
    <w:rsid w:val="001851B3"/>
    <w:rsid w:val="00191286"/>
    <w:rsid w:val="00193195"/>
    <w:rsid w:val="0019442C"/>
    <w:rsid w:val="00194C5E"/>
    <w:rsid w:val="00197A80"/>
    <w:rsid w:val="001A28F9"/>
    <w:rsid w:val="001B41AB"/>
    <w:rsid w:val="001C1C81"/>
    <w:rsid w:val="001C2C48"/>
    <w:rsid w:val="001C393D"/>
    <w:rsid w:val="001C5C9D"/>
    <w:rsid w:val="001D00C0"/>
    <w:rsid w:val="001D17F5"/>
    <w:rsid w:val="001E0AA5"/>
    <w:rsid w:val="001E4D2D"/>
    <w:rsid w:val="001E5971"/>
    <w:rsid w:val="001E6AFA"/>
    <w:rsid w:val="001E7D76"/>
    <w:rsid w:val="001F03B7"/>
    <w:rsid w:val="001F0A9A"/>
    <w:rsid w:val="001F2495"/>
    <w:rsid w:val="001F7D25"/>
    <w:rsid w:val="00205F4D"/>
    <w:rsid w:val="002070B5"/>
    <w:rsid w:val="00215228"/>
    <w:rsid w:val="00225EFC"/>
    <w:rsid w:val="00227AC7"/>
    <w:rsid w:val="0024331C"/>
    <w:rsid w:val="00250C16"/>
    <w:rsid w:val="00254E33"/>
    <w:rsid w:val="00257061"/>
    <w:rsid w:val="0026332C"/>
    <w:rsid w:val="00274BB2"/>
    <w:rsid w:val="00291B67"/>
    <w:rsid w:val="002926BC"/>
    <w:rsid w:val="002937FB"/>
    <w:rsid w:val="002A2914"/>
    <w:rsid w:val="002A7D58"/>
    <w:rsid w:val="002B18FE"/>
    <w:rsid w:val="002B5272"/>
    <w:rsid w:val="002B6C35"/>
    <w:rsid w:val="002C3438"/>
    <w:rsid w:val="002D0387"/>
    <w:rsid w:val="002D4292"/>
    <w:rsid w:val="002D4F56"/>
    <w:rsid w:val="002E5FEA"/>
    <w:rsid w:val="002F0DD1"/>
    <w:rsid w:val="002F55BC"/>
    <w:rsid w:val="00312C71"/>
    <w:rsid w:val="00314B23"/>
    <w:rsid w:val="00320247"/>
    <w:rsid w:val="0032356D"/>
    <w:rsid w:val="003248BD"/>
    <w:rsid w:val="00326BF0"/>
    <w:rsid w:val="0033351E"/>
    <w:rsid w:val="0033583F"/>
    <w:rsid w:val="0033736D"/>
    <w:rsid w:val="00342674"/>
    <w:rsid w:val="00344FD8"/>
    <w:rsid w:val="003456F0"/>
    <w:rsid w:val="00352465"/>
    <w:rsid w:val="0035327F"/>
    <w:rsid w:val="0035768C"/>
    <w:rsid w:val="00360282"/>
    <w:rsid w:val="00361505"/>
    <w:rsid w:val="003654AB"/>
    <w:rsid w:val="003717FF"/>
    <w:rsid w:val="00374D44"/>
    <w:rsid w:val="0038328A"/>
    <w:rsid w:val="00383A86"/>
    <w:rsid w:val="00386B4F"/>
    <w:rsid w:val="00392446"/>
    <w:rsid w:val="00392B64"/>
    <w:rsid w:val="003A2BDB"/>
    <w:rsid w:val="003A3A99"/>
    <w:rsid w:val="003A740B"/>
    <w:rsid w:val="003A7A24"/>
    <w:rsid w:val="003B4547"/>
    <w:rsid w:val="003C1159"/>
    <w:rsid w:val="003D62D4"/>
    <w:rsid w:val="003D7F2D"/>
    <w:rsid w:val="003E4BB2"/>
    <w:rsid w:val="003F04CD"/>
    <w:rsid w:val="003F61E0"/>
    <w:rsid w:val="00412CE2"/>
    <w:rsid w:val="004225B8"/>
    <w:rsid w:val="00423296"/>
    <w:rsid w:val="00432ED5"/>
    <w:rsid w:val="004333A7"/>
    <w:rsid w:val="00444006"/>
    <w:rsid w:val="004466D7"/>
    <w:rsid w:val="00447F66"/>
    <w:rsid w:val="0045537A"/>
    <w:rsid w:val="00460F3E"/>
    <w:rsid w:val="00464DE3"/>
    <w:rsid w:val="004762B9"/>
    <w:rsid w:val="004812C2"/>
    <w:rsid w:val="00482926"/>
    <w:rsid w:val="004851C5"/>
    <w:rsid w:val="004A0313"/>
    <w:rsid w:val="004A08E0"/>
    <w:rsid w:val="004A4783"/>
    <w:rsid w:val="004A5D93"/>
    <w:rsid w:val="004B0829"/>
    <w:rsid w:val="004B4852"/>
    <w:rsid w:val="004B79E5"/>
    <w:rsid w:val="004C2759"/>
    <w:rsid w:val="004C36B2"/>
    <w:rsid w:val="004C5CFC"/>
    <w:rsid w:val="004D085A"/>
    <w:rsid w:val="004D08FD"/>
    <w:rsid w:val="004D0AB5"/>
    <w:rsid w:val="004D0FD9"/>
    <w:rsid w:val="004D21D1"/>
    <w:rsid w:val="004D21DE"/>
    <w:rsid w:val="004E0DA1"/>
    <w:rsid w:val="004F0E2F"/>
    <w:rsid w:val="004F21EF"/>
    <w:rsid w:val="00502DB4"/>
    <w:rsid w:val="00507DB9"/>
    <w:rsid w:val="00512FAA"/>
    <w:rsid w:val="00516968"/>
    <w:rsid w:val="005221A7"/>
    <w:rsid w:val="00522D7F"/>
    <w:rsid w:val="00524A17"/>
    <w:rsid w:val="00531068"/>
    <w:rsid w:val="00534C2B"/>
    <w:rsid w:val="0053766C"/>
    <w:rsid w:val="005479DE"/>
    <w:rsid w:val="0055608C"/>
    <w:rsid w:val="005616A5"/>
    <w:rsid w:val="00561DCC"/>
    <w:rsid w:val="005626E1"/>
    <w:rsid w:val="00565FDC"/>
    <w:rsid w:val="00573EFC"/>
    <w:rsid w:val="0057423D"/>
    <w:rsid w:val="00576DAB"/>
    <w:rsid w:val="005803C1"/>
    <w:rsid w:val="00584AEF"/>
    <w:rsid w:val="00585CB2"/>
    <w:rsid w:val="005957F4"/>
    <w:rsid w:val="005A3315"/>
    <w:rsid w:val="005A5538"/>
    <w:rsid w:val="005A792A"/>
    <w:rsid w:val="005B1E10"/>
    <w:rsid w:val="005C3DF7"/>
    <w:rsid w:val="005C5E52"/>
    <w:rsid w:val="005D7646"/>
    <w:rsid w:val="005D7737"/>
    <w:rsid w:val="005E5D5B"/>
    <w:rsid w:val="00602C1F"/>
    <w:rsid w:val="00617FA1"/>
    <w:rsid w:val="00621139"/>
    <w:rsid w:val="00623E9E"/>
    <w:rsid w:val="006275BD"/>
    <w:rsid w:val="00633414"/>
    <w:rsid w:val="00644C3A"/>
    <w:rsid w:val="00644E7D"/>
    <w:rsid w:val="00645C90"/>
    <w:rsid w:val="0065102E"/>
    <w:rsid w:val="00653F92"/>
    <w:rsid w:val="00655BC9"/>
    <w:rsid w:val="00657166"/>
    <w:rsid w:val="00657F8F"/>
    <w:rsid w:val="00664A14"/>
    <w:rsid w:val="006733E1"/>
    <w:rsid w:val="006764E6"/>
    <w:rsid w:val="00677C0C"/>
    <w:rsid w:val="00692EB9"/>
    <w:rsid w:val="00696B1B"/>
    <w:rsid w:val="006A690B"/>
    <w:rsid w:val="006B637E"/>
    <w:rsid w:val="006C5030"/>
    <w:rsid w:val="006C6D9C"/>
    <w:rsid w:val="006D1E34"/>
    <w:rsid w:val="006E0CBF"/>
    <w:rsid w:val="006E11AF"/>
    <w:rsid w:val="006E4198"/>
    <w:rsid w:val="006E5766"/>
    <w:rsid w:val="006E5EC4"/>
    <w:rsid w:val="0070149A"/>
    <w:rsid w:val="00703AE9"/>
    <w:rsid w:val="007164E3"/>
    <w:rsid w:val="0072514A"/>
    <w:rsid w:val="0073397E"/>
    <w:rsid w:val="007361CA"/>
    <w:rsid w:val="00737698"/>
    <w:rsid w:val="00740089"/>
    <w:rsid w:val="007448A9"/>
    <w:rsid w:val="00745C3A"/>
    <w:rsid w:val="00755777"/>
    <w:rsid w:val="007613FD"/>
    <w:rsid w:val="00765FAC"/>
    <w:rsid w:val="00770086"/>
    <w:rsid w:val="00774BD8"/>
    <w:rsid w:val="007750E4"/>
    <w:rsid w:val="00784480"/>
    <w:rsid w:val="0078562C"/>
    <w:rsid w:val="00790113"/>
    <w:rsid w:val="007A04D3"/>
    <w:rsid w:val="007A297A"/>
    <w:rsid w:val="007A4842"/>
    <w:rsid w:val="007B0BDE"/>
    <w:rsid w:val="007B5149"/>
    <w:rsid w:val="007B7E06"/>
    <w:rsid w:val="007C13C8"/>
    <w:rsid w:val="007C5D23"/>
    <w:rsid w:val="007E0220"/>
    <w:rsid w:val="007E5AE6"/>
    <w:rsid w:val="007F4E5B"/>
    <w:rsid w:val="007F6250"/>
    <w:rsid w:val="00817E64"/>
    <w:rsid w:val="00820FCE"/>
    <w:rsid w:val="008246AC"/>
    <w:rsid w:val="0083614E"/>
    <w:rsid w:val="0084473E"/>
    <w:rsid w:val="00856A46"/>
    <w:rsid w:val="008577C4"/>
    <w:rsid w:val="008705A5"/>
    <w:rsid w:val="00877231"/>
    <w:rsid w:val="00884214"/>
    <w:rsid w:val="008901A1"/>
    <w:rsid w:val="00894D7A"/>
    <w:rsid w:val="008A0647"/>
    <w:rsid w:val="008B0FE4"/>
    <w:rsid w:val="008B3BB4"/>
    <w:rsid w:val="008B4E22"/>
    <w:rsid w:val="008C08D8"/>
    <w:rsid w:val="008C1149"/>
    <w:rsid w:val="008C234C"/>
    <w:rsid w:val="008D4501"/>
    <w:rsid w:val="008E0BB5"/>
    <w:rsid w:val="008E2622"/>
    <w:rsid w:val="008E29F7"/>
    <w:rsid w:val="008E796D"/>
    <w:rsid w:val="008F45F2"/>
    <w:rsid w:val="008F4D8A"/>
    <w:rsid w:val="00900620"/>
    <w:rsid w:val="009070CF"/>
    <w:rsid w:val="009127E6"/>
    <w:rsid w:val="009164F4"/>
    <w:rsid w:val="00921367"/>
    <w:rsid w:val="009221DE"/>
    <w:rsid w:val="0093054A"/>
    <w:rsid w:val="00931F28"/>
    <w:rsid w:val="009335F5"/>
    <w:rsid w:val="00934F88"/>
    <w:rsid w:val="0093560C"/>
    <w:rsid w:val="00936E72"/>
    <w:rsid w:val="00941D63"/>
    <w:rsid w:val="00942580"/>
    <w:rsid w:val="009614E1"/>
    <w:rsid w:val="0096483C"/>
    <w:rsid w:val="00974780"/>
    <w:rsid w:val="00975B2C"/>
    <w:rsid w:val="00977FE8"/>
    <w:rsid w:val="00985CE5"/>
    <w:rsid w:val="009A109F"/>
    <w:rsid w:val="009A1FB5"/>
    <w:rsid w:val="009A3AF5"/>
    <w:rsid w:val="009A5387"/>
    <w:rsid w:val="009A7794"/>
    <w:rsid w:val="009B4236"/>
    <w:rsid w:val="009C2243"/>
    <w:rsid w:val="009C63A3"/>
    <w:rsid w:val="009C6848"/>
    <w:rsid w:val="009C76B6"/>
    <w:rsid w:val="009C786A"/>
    <w:rsid w:val="009D33DB"/>
    <w:rsid w:val="009D56B5"/>
    <w:rsid w:val="009E02F4"/>
    <w:rsid w:val="009E2284"/>
    <w:rsid w:val="009E45FB"/>
    <w:rsid w:val="009E72D8"/>
    <w:rsid w:val="009F3707"/>
    <w:rsid w:val="00A01A82"/>
    <w:rsid w:val="00A15AF5"/>
    <w:rsid w:val="00A205ED"/>
    <w:rsid w:val="00A21C25"/>
    <w:rsid w:val="00A22024"/>
    <w:rsid w:val="00A24D08"/>
    <w:rsid w:val="00A24EFC"/>
    <w:rsid w:val="00A43A4B"/>
    <w:rsid w:val="00A50A61"/>
    <w:rsid w:val="00A50BB6"/>
    <w:rsid w:val="00A50F9F"/>
    <w:rsid w:val="00A513F0"/>
    <w:rsid w:val="00A562B6"/>
    <w:rsid w:val="00A5785D"/>
    <w:rsid w:val="00A63E18"/>
    <w:rsid w:val="00A70443"/>
    <w:rsid w:val="00A7174C"/>
    <w:rsid w:val="00A7524F"/>
    <w:rsid w:val="00A77969"/>
    <w:rsid w:val="00A8194A"/>
    <w:rsid w:val="00A82FC3"/>
    <w:rsid w:val="00A834F7"/>
    <w:rsid w:val="00A83E1D"/>
    <w:rsid w:val="00A86386"/>
    <w:rsid w:val="00A87402"/>
    <w:rsid w:val="00A922E8"/>
    <w:rsid w:val="00A93655"/>
    <w:rsid w:val="00A9436C"/>
    <w:rsid w:val="00A977E4"/>
    <w:rsid w:val="00AA0350"/>
    <w:rsid w:val="00AB7454"/>
    <w:rsid w:val="00AD1BAC"/>
    <w:rsid w:val="00AD7845"/>
    <w:rsid w:val="00AE144F"/>
    <w:rsid w:val="00AE387D"/>
    <w:rsid w:val="00AE5309"/>
    <w:rsid w:val="00AE61A0"/>
    <w:rsid w:val="00AE6645"/>
    <w:rsid w:val="00AF0044"/>
    <w:rsid w:val="00AF4327"/>
    <w:rsid w:val="00AF7AA6"/>
    <w:rsid w:val="00AF7C86"/>
    <w:rsid w:val="00B05B7A"/>
    <w:rsid w:val="00B05BC7"/>
    <w:rsid w:val="00B06D10"/>
    <w:rsid w:val="00B14BF0"/>
    <w:rsid w:val="00B2091F"/>
    <w:rsid w:val="00B232C5"/>
    <w:rsid w:val="00B2583C"/>
    <w:rsid w:val="00B26A0D"/>
    <w:rsid w:val="00B37FAE"/>
    <w:rsid w:val="00B44C95"/>
    <w:rsid w:val="00B529F6"/>
    <w:rsid w:val="00B56B99"/>
    <w:rsid w:val="00B6012E"/>
    <w:rsid w:val="00B62CFB"/>
    <w:rsid w:val="00B71C9D"/>
    <w:rsid w:val="00B7215F"/>
    <w:rsid w:val="00B73F1D"/>
    <w:rsid w:val="00B7437B"/>
    <w:rsid w:val="00B90B34"/>
    <w:rsid w:val="00B9121D"/>
    <w:rsid w:val="00B923EA"/>
    <w:rsid w:val="00B94C4C"/>
    <w:rsid w:val="00BA2E07"/>
    <w:rsid w:val="00BA5242"/>
    <w:rsid w:val="00BA650C"/>
    <w:rsid w:val="00BB02ED"/>
    <w:rsid w:val="00BB04FF"/>
    <w:rsid w:val="00BB118B"/>
    <w:rsid w:val="00BB15A6"/>
    <w:rsid w:val="00BB3EDB"/>
    <w:rsid w:val="00BB728D"/>
    <w:rsid w:val="00BC2FFE"/>
    <w:rsid w:val="00BC304C"/>
    <w:rsid w:val="00BC3E36"/>
    <w:rsid w:val="00BC6723"/>
    <w:rsid w:val="00BD2CE8"/>
    <w:rsid w:val="00BD439B"/>
    <w:rsid w:val="00C130AD"/>
    <w:rsid w:val="00C161A1"/>
    <w:rsid w:val="00C23958"/>
    <w:rsid w:val="00C25FCF"/>
    <w:rsid w:val="00C30789"/>
    <w:rsid w:val="00C31A92"/>
    <w:rsid w:val="00C34A1C"/>
    <w:rsid w:val="00C35E4B"/>
    <w:rsid w:val="00C513D8"/>
    <w:rsid w:val="00C52BB7"/>
    <w:rsid w:val="00C546C8"/>
    <w:rsid w:val="00C56A97"/>
    <w:rsid w:val="00C6028B"/>
    <w:rsid w:val="00C608F9"/>
    <w:rsid w:val="00C715D3"/>
    <w:rsid w:val="00C7795F"/>
    <w:rsid w:val="00C87A9A"/>
    <w:rsid w:val="00C913D6"/>
    <w:rsid w:val="00CA0AE0"/>
    <w:rsid w:val="00CA76A3"/>
    <w:rsid w:val="00CB37A3"/>
    <w:rsid w:val="00CB3F00"/>
    <w:rsid w:val="00CB5C89"/>
    <w:rsid w:val="00CD196D"/>
    <w:rsid w:val="00CD2345"/>
    <w:rsid w:val="00CD77DC"/>
    <w:rsid w:val="00CD791F"/>
    <w:rsid w:val="00CE76A6"/>
    <w:rsid w:val="00CF19A5"/>
    <w:rsid w:val="00CF496E"/>
    <w:rsid w:val="00CF4E5B"/>
    <w:rsid w:val="00D01BAA"/>
    <w:rsid w:val="00D04FDD"/>
    <w:rsid w:val="00D11EF3"/>
    <w:rsid w:val="00D20098"/>
    <w:rsid w:val="00D266B4"/>
    <w:rsid w:val="00D268EA"/>
    <w:rsid w:val="00D30F0C"/>
    <w:rsid w:val="00D40596"/>
    <w:rsid w:val="00D416FB"/>
    <w:rsid w:val="00D44E0D"/>
    <w:rsid w:val="00D44E63"/>
    <w:rsid w:val="00D470B9"/>
    <w:rsid w:val="00D5291C"/>
    <w:rsid w:val="00D5588B"/>
    <w:rsid w:val="00D627AA"/>
    <w:rsid w:val="00D640FD"/>
    <w:rsid w:val="00D75025"/>
    <w:rsid w:val="00D91E4B"/>
    <w:rsid w:val="00DA0457"/>
    <w:rsid w:val="00DA0845"/>
    <w:rsid w:val="00DA2FF3"/>
    <w:rsid w:val="00DA4EA2"/>
    <w:rsid w:val="00DB45F0"/>
    <w:rsid w:val="00DB4B71"/>
    <w:rsid w:val="00DB716B"/>
    <w:rsid w:val="00DC1426"/>
    <w:rsid w:val="00DC7D1C"/>
    <w:rsid w:val="00DD17AE"/>
    <w:rsid w:val="00DD22F2"/>
    <w:rsid w:val="00DD4AD2"/>
    <w:rsid w:val="00DD61D7"/>
    <w:rsid w:val="00DD73BA"/>
    <w:rsid w:val="00DF0DDA"/>
    <w:rsid w:val="00DF0F3A"/>
    <w:rsid w:val="00DF1C7A"/>
    <w:rsid w:val="00DF4C84"/>
    <w:rsid w:val="00DF6D82"/>
    <w:rsid w:val="00E042AF"/>
    <w:rsid w:val="00E1691E"/>
    <w:rsid w:val="00E2301D"/>
    <w:rsid w:val="00E24A20"/>
    <w:rsid w:val="00E26809"/>
    <w:rsid w:val="00E3086A"/>
    <w:rsid w:val="00E36F43"/>
    <w:rsid w:val="00E42E40"/>
    <w:rsid w:val="00E43005"/>
    <w:rsid w:val="00E44650"/>
    <w:rsid w:val="00E51118"/>
    <w:rsid w:val="00E534AD"/>
    <w:rsid w:val="00E573FC"/>
    <w:rsid w:val="00E6237D"/>
    <w:rsid w:val="00E63B6B"/>
    <w:rsid w:val="00E76C59"/>
    <w:rsid w:val="00E77505"/>
    <w:rsid w:val="00E818DE"/>
    <w:rsid w:val="00E8305F"/>
    <w:rsid w:val="00E9158E"/>
    <w:rsid w:val="00E928F6"/>
    <w:rsid w:val="00E92ADA"/>
    <w:rsid w:val="00E933CC"/>
    <w:rsid w:val="00E94A58"/>
    <w:rsid w:val="00E9618E"/>
    <w:rsid w:val="00E97F4A"/>
    <w:rsid w:val="00EA48E9"/>
    <w:rsid w:val="00EA67AC"/>
    <w:rsid w:val="00EB07F5"/>
    <w:rsid w:val="00EB6B3B"/>
    <w:rsid w:val="00ED177A"/>
    <w:rsid w:val="00ED6B19"/>
    <w:rsid w:val="00EE0DBE"/>
    <w:rsid w:val="00EE517A"/>
    <w:rsid w:val="00EE5DA9"/>
    <w:rsid w:val="00EE75AA"/>
    <w:rsid w:val="00F01A7C"/>
    <w:rsid w:val="00F01BF6"/>
    <w:rsid w:val="00F030D7"/>
    <w:rsid w:val="00F05A20"/>
    <w:rsid w:val="00F1186A"/>
    <w:rsid w:val="00F170B5"/>
    <w:rsid w:val="00F2307E"/>
    <w:rsid w:val="00F25287"/>
    <w:rsid w:val="00F308A9"/>
    <w:rsid w:val="00F36CBE"/>
    <w:rsid w:val="00F406CC"/>
    <w:rsid w:val="00F53F74"/>
    <w:rsid w:val="00F54D3A"/>
    <w:rsid w:val="00F666F0"/>
    <w:rsid w:val="00F72532"/>
    <w:rsid w:val="00F82C61"/>
    <w:rsid w:val="00F870C4"/>
    <w:rsid w:val="00F931D7"/>
    <w:rsid w:val="00FA3B21"/>
    <w:rsid w:val="00FA3FCD"/>
    <w:rsid w:val="00FA4917"/>
    <w:rsid w:val="00FA7C5C"/>
    <w:rsid w:val="00FB100A"/>
    <w:rsid w:val="00FB2855"/>
    <w:rsid w:val="00FC0BDB"/>
    <w:rsid w:val="00FC7FC7"/>
    <w:rsid w:val="00FD0CDC"/>
    <w:rsid w:val="00FD5FD3"/>
    <w:rsid w:val="00FD6737"/>
    <w:rsid w:val="00FD7E6A"/>
    <w:rsid w:val="00FE16C4"/>
    <w:rsid w:val="00FF0323"/>
    <w:rsid w:val="00FF22D8"/>
    <w:rsid w:val="00FF3236"/>
    <w:rsid w:val="00FF3502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94FB74"/>
  <w15:chartTrackingRefBased/>
  <w15:docId w15:val="{3E043733-512E-43E3-8B9E-A9799896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7C0C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DIN-Regular"/>
      <w:color w:val="000000"/>
      <w:sz w:val="22"/>
      <w:szCs w:val="22"/>
    </w:rPr>
  </w:style>
  <w:style w:type="paragraph" w:styleId="Titre1">
    <w:name w:val="heading 1"/>
    <w:basedOn w:val="Paragraphestandard"/>
    <w:next w:val="Normal"/>
    <w:link w:val="Titre1Car"/>
    <w:uiPriority w:val="99"/>
    <w:qFormat/>
    <w:rsid w:val="00F1186A"/>
    <w:pPr>
      <w:outlineLvl w:val="0"/>
    </w:pPr>
    <w:rPr>
      <w:rFonts w:ascii="Calibri" w:hAnsi="Calibri" w:cs="Times New Roman"/>
      <w:b/>
      <w:bCs/>
      <w:color w:val="548B33"/>
      <w:sz w:val="40"/>
      <w:szCs w:val="40"/>
      <w:lang w:eastAsia="ja-JP"/>
    </w:rPr>
  </w:style>
  <w:style w:type="paragraph" w:styleId="Titre2">
    <w:name w:val="heading 2"/>
    <w:basedOn w:val="Paragraphestandard"/>
    <w:next w:val="Normal"/>
    <w:link w:val="Titre2Car"/>
    <w:uiPriority w:val="99"/>
    <w:qFormat/>
    <w:rsid w:val="003717FF"/>
    <w:pPr>
      <w:numPr>
        <w:numId w:val="13"/>
      </w:numPr>
      <w:spacing w:before="240" w:after="120"/>
      <w:outlineLvl w:val="1"/>
    </w:pPr>
    <w:rPr>
      <w:rFonts w:ascii="Calibri" w:hAnsi="Calibri" w:cs="Times New Roman"/>
      <w:b/>
      <w:bCs/>
      <w:color w:val="E68323"/>
      <w:sz w:val="30"/>
      <w:szCs w:val="30"/>
      <w:lang w:eastAsia="ja-JP"/>
    </w:rPr>
  </w:style>
  <w:style w:type="paragraph" w:styleId="Titre3">
    <w:name w:val="heading 3"/>
    <w:basedOn w:val="Paragraphestandard"/>
    <w:next w:val="Normal"/>
    <w:link w:val="Titre3Car"/>
    <w:uiPriority w:val="99"/>
    <w:qFormat/>
    <w:rsid w:val="003717FF"/>
    <w:pPr>
      <w:spacing w:before="120" w:after="120"/>
      <w:outlineLvl w:val="2"/>
    </w:pPr>
    <w:rPr>
      <w:rFonts w:ascii="Calibri" w:hAnsi="Calibri" w:cs="Times New Roman"/>
      <w:b/>
      <w:bCs/>
      <w:lang w:eastAsia="ja-JP"/>
    </w:rPr>
  </w:style>
  <w:style w:type="paragraph" w:styleId="Titre4">
    <w:name w:val="heading 4"/>
    <w:basedOn w:val="Normal"/>
    <w:next w:val="Normal"/>
    <w:link w:val="Titre4Car"/>
    <w:uiPriority w:val="99"/>
    <w:qFormat/>
    <w:rsid w:val="00BD439B"/>
    <w:pPr>
      <w:keepNext/>
      <w:keepLines/>
      <w:numPr>
        <w:numId w:val="18"/>
      </w:numPr>
      <w:spacing w:before="200"/>
      <w:ind w:left="360"/>
      <w:outlineLvl w:val="3"/>
    </w:pPr>
    <w:rPr>
      <w:rFonts w:eastAsia="MS Gothic" w:cs="Times New Roman"/>
      <w:bCs/>
      <w:i/>
      <w:iCs/>
      <w:color w:val="auto"/>
      <w:sz w:val="20"/>
      <w:szCs w:val="20"/>
      <w:u w:val="single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F1186A"/>
    <w:rPr>
      <w:rFonts w:ascii="Calibri" w:hAnsi="Calibri" w:cs="Times New Roman"/>
      <w:b/>
      <w:color w:val="548B33"/>
      <w:sz w:val="40"/>
    </w:rPr>
  </w:style>
  <w:style w:type="character" w:customStyle="1" w:styleId="Titre2Car">
    <w:name w:val="Titre 2 Car"/>
    <w:link w:val="Titre2"/>
    <w:uiPriority w:val="99"/>
    <w:locked/>
    <w:rsid w:val="003717FF"/>
    <w:rPr>
      <w:rFonts w:ascii="Calibri" w:hAnsi="Calibri"/>
      <w:b/>
      <w:bCs/>
      <w:color w:val="E68323"/>
      <w:sz w:val="30"/>
      <w:szCs w:val="30"/>
      <w:lang w:eastAsia="ja-JP"/>
    </w:rPr>
  </w:style>
  <w:style w:type="character" w:customStyle="1" w:styleId="Titre3Car">
    <w:name w:val="Titre 3 Car"/>
    <w:link w:val="Titre3"/>
    <w:uiPriority w:val="99"/>
    <w:locked/>
    <w:rsid w:val="003717FF"/>
    <w:rPr>
      <w:rFonts w:ascii="Calibri" w:hAnsi="Calibri" w:cs="Times New Roman"/>
      <w:b/>
      <w:color w:val="000000"/>
      <w:sz w:val="22"/>
    </w:rPr>
  </w:style>
  <w:style w:type="character" w:customStyle="1" w:styleId="Titre4Car">
    <w:name w:val="Titre 4 Car"/>
    <w:link w:val="Titre4"/>
    <w:uiPriority w:val="99"/>
    <w:locked/>
    <w:rsid w:val="00BD439B"/>
    <w:rPr>
      <w:rFonts w:ascii="Calibri" w:eastAsia="MS Gothic" w:hAnsi="Calibri"/>
      <w:bCs/>
      <w:i/>
      <w:iCs/>
      <w:u w:val="single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rsid w:val="008C08D8"/>
    <w:rPr>
      <w:rFonts w:ascii="Lucida Grande" w:hAnsi="Lucida Grande" w:cs="Times New Roman"/>
      <w:color w:val="auto"/>
      <w:sz w:val="18"/>
      <w:szCs w:val="18"/>
      <w:lang w:eastAsia="ja-JP"/>
    </w:rPr>
  </w:style>
  <w:style w:type="character" w:customStyle="1" w:styleId="TextedebullesCar">
    <w:name w:val="Texte de bulles Car"/>
    <w:link w:val="Textedebulles"/>
    <w:uiPriority w:val="99"/>
    <w:semiHidden/>
    <w:locked/>
    <w:rsid w:val="008C08D8"/>
    <w:rPr>
      <w:rFonts w:ascii="Lucida Grande" w:hAnsi="Lucida Grande" w:cs="Times New Roman"/>
      <w:sz w:val="18"/>
    </w:rPr>
  </w:style>
  <w:style w:type="paragraph" w:styleId="En-tte">
    <w:name w:val="header"/>
    <w:basedOn w:val="Normal"/>
    <w:link w:val="En-tteCar"/>
    <w:uiPriority w:val="99"/>
    <w:rsid w:val="00DF6D82"/>
    <w:pPr>
      <w:tabs>
        <w:tab w:val="center" w:pos="4703"/>
        <w:tab w:val="right" w:pos="9406"/>
      </w:tabs>
    </w:pPr>
    <w:rPr>
      <w:rFonts w:ascii="Cambria" w:hAnsi="Cambria" w:cs="Times New Roman"/>
      <w:color w:val="auto"/>
      <w:sz w:val="20"/>
      <w:szCs w:val="20"/>
      <w:lang w:eastAsia="ja-JP"/>
    </w:rPr>
  </w:style>
  <w:style w:type="character" w:customStyle="1" w:styleId="En-tteCar">
    <w:name w:val="En-tête Car"/>
    <w:link w:val="En-tte"/>
    <w:uiPriority w:val="99"/>
    <w:locked/>
    <w:rsid w:val="00DF6D8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F6D82"/>
    <w:pPr>
      <w:tabs>
        <w:tab w:val="center" w:pos="4703"/>
        <w:tab w:val="right" w:pos="9406"/>
      </w:tabs>
    </w:pPr>
    <w:rPr>
      <w:rFonts w:ascii="Cambria" w:hAnsi="Cambria" w:cs="Times New Roman"/>
      <w:color w:val="auto"/>
      <w:sz w:val="20"/>
      <w:szCs w:val="20"/>
      <w:lang w:eastAsia="ja-JP"/>
    </w:rPr>
  </w:style>
  <w:style w:type="character" w:customStyle="1" w:styleId="PieddepageCar">
    <w:name w:val="Pied de page Car"/>
    <w:link w:val="Pieddepage"/>
    <w:uiPriority w:val="99"/>
    <w:locked/>
    <w:rsid w:val="00DF6D82"/>
    <w:rPr>
      <w:rFonts w:cs="Times New Roman"/>
    </w:rPr>
  </w:style>
  <w:style w:type="paragraph" w:customStyle="1" w:styleId="Paragraphestandard">
    <w:name w:val="[Paragraphe standard]"/>
    <w:basedOn w:val="Normal"/>
    <w:uiPriority w:val="99"/>
    <w:rsid w:val="00E573FC"/>
    <w:rPr>
      <w:rFonts w:ascii="MinionPro-Regular" w:hAnsi="MinionPro-Regular" w:cs="MinionPro-Regular"/>
    </w:rPr>
  </w:style>
  <w:style w:type="paragraph" w:customStyle="1" w:styleId="Dcision">
    <w:name w:val="Décision"/>
    <w:basedOn w:val="Normal"/>
    <w:uiPriority w:val="99"/>
    <w:rsid w:val="00392446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spacing w:after="200" w:line="276" w:lineRule="auto"/>
      <w:textAlignment w:val="auto"/>
    </w:pPr>
    <w:rPr>
      <w:rFonts w:cs="Times New Roman"/>
      <w:b/>
      <w:color w:val="auto"/>
      <w:lang w:eastAsia="en-US"/>
    </w:rPr>
  </w:style>
  <w:style w:type="table" w:styleId="Grilledutableau">
    <w:name w:val="Table Grid"/>
    <w:basedOn w:val="TableauNormal"/>
    <w:uiPriority w:val="59"/>
    <w:rsid w:val="00392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99"/>
    <w:qFormat/>
    <w:rsid w:val="00392446"/>
    <w:pPr>
      <w:pBdr>
        <w:bottom w:val="single" w:sz="8" w:space="4" w:color="4F81BD"/>
      </w:pBdr>
      <w:spacing w:after="300" w:line="240" w:lineRule="auto"/>
      <w:contextualSpacing/>
    </w:pPr>
    <w:rPr>
      <w:rFonts w:eastAsia="MS Gothic" w:cs="Times New Roman"/>
      <w:color w:val="17365D"/>
      <w:spacing w:val="5"/>
      <w:kern w:val="28"/>
      <w:sz w:val="52"/>
      <w:szCs w:val="52"/>
      <w:lang w:eastAsia="ja-JP"/>
    </w:rPr>
  </w:style>
  <w:style w:type="character" w:customStyle="1" w:styleId="TitreCar">
    <w:name w:val="Titre Car"/>
    <w:link w:val="Titre"/>
    <w:uiPriority w:val="99"/>
    <w:locked/>
    <w:rsid w:val="00392446"/>
    <w:rPr>
      <w:rFonts w:ascii="Calibri" w:eastAsia="MS Gothic" w:hAnsi="Calibri" w:cs="Times New Roman"/>
      <w:color w:val="17365D"/>
      <w:spacing w:val="5"/>
      <w:kern w:val="28"/>
      <w:sz w:val="52"/>
    </w:rPr>
  </w:style>
  <w:style w:type="paragraph" w:customStyle="1" w:styleId="Paragraphedeliste1">
    <w:name w:val="Paragraphe de liste1"/>
    <w:basedOn w:val="Normal"/>
    <w:uiPriority w:val="99"/>
    <w:qFormat/>
    <w:rsid w:val="007E5AE6"/>
    <w:pPr>
      <w:ind w:left="720"/>
      <w:contextualSpacing/>
    </w:pPr>
  </w:style>
  <w:style w:type="paragraph" w:styleId="Listepuces2">
    <w:name w:val="List Bullet 2"/>
    <w:basedOn w:val="Normal"/>
    <w:uiPriority w:val="99"/>
    <w:rsid w:val="00030588"/>
    <w:pPr>
      <w:numPr>
        <w:numId w:val="16"/>
      </w:numPr>
      <w:contextualSpacing/>
    </w:pPr>
  </w:style>
  <w:style w:type="paragraph" w:styleId="Listepuces">
    <w:name w:val="List Bullet"/>
    <w:basedOn w:val="Normal"/>
    <w:uiPriority w:val="99"/>
    <w:rsid w:val="005E5D5B"/>
    <w:pPr>
      <w:numPr>
        <w:numId w:val="14"/>
      </w:numPr>
      <w:spacing w:before="60"/>
      <w:ind w:left="360"/>
      <w:contextualSpacing/>
    </w:pPr>
    <w:rPr>
      <w:color w:val="auto"/>
    </w:rPr>
  </w:style>
  <w:style w:type="paragraph" w:styleId="Listepuces3">
    <w:name w:val="List Bullet 3"/>
    <w:basedOn w:val="Normal"/>
    <w:uiPriority w:val="99"/>
    <w:rsid w:val="00030588"/>
    <w:pPr>
      <w:numPr>
        <w:numId w:val="17"/>
      </w:numPr>
      <w:contextualSpacing/>
    </w:pPr>
  </w:style>
  <w:style w:type="paragraph" w:styleId="Sous-titre">
    <w:name w:val="Subtitle"/>
    <w:basedOn w:val="Normal"/>
    <w:next w:val="Normal"/>
    <w:link w:val="Sous-titreCar"/>
    <w:uiPriority w:val="99"/>
    <w:qFormat/>
    <w:rsid w:val="0084473E"/>
    <w:pPr>
      <w:numPr>
        <w:ilvl w:val="1"/>
      </w:numPr>
    </w:pPr>
    <w:rPr>
      <w:rFonts w:eastAsia="MS Gothic" w:cs="Times New Roman"/>
      <w:i/>
      <w:iCs/>
      <w:color w:val="4F81BD"/>
      <w:spacing w:val="15"/>
      <w:sz w:val="20"/>
      <w:szCs w:val="20"/>
      <w:lang w:eastAsia="ja-JP"/>
    </w:rPr>
  </w:style>
  <w:style w:type="character" w:customStyle="1" w:styleId="Sous-titreCar">
    <w:name w:val="Sous-titre Car"/>
    <w:link w:val="Sous-titre"/>
    <w:uiPriority w:val="99"/>
    <w:locked/>
    <w:rsid w:val="0084473E"/>
    <w:rPr>
      <w:rFonts w:ascii="Calibri" w:eastAsia="MS Gothic" w:hAnsi="Calibri" w:cs="Times New Roman"/>
      <w:i/>
      <w:color w:val="4F81BD"/>
      <w:spacing w:val="15"/>
    </w:rPr>
  </w:style>
  <w:style w:type="character" w:styleId="Numrodepage">
    <w:name w:val="page number"/>
    <w:uiPriority w:val="99"/>
    <w:rsid w:val="00A50BB6"/>
    <w:rPr>
      <w:rFonts w:cs="Times New Roman"/>
    </w:rPr>
  </w:style>
  <w:style w:type="character" w:styleId="Marquedecommentaire">
    <w:name w:val="annotation reference"/>
    <w:rsid w:val="008D4501"/>
    <w:rPr>
      <w:sz w:val="16"/>
      <w:szCs w:val="16"/>
    </w:rPr>
  </w:style>
  <w:style w:type="paragraph" w:styleId="Commentaire">
    <w:name w:val="annotation text"/>
    <w:basedOn w:val="Normal"/>
    <w:link w:val="CommentaireCar"/>
    <w:rsid w:val="008D4501"/>
    <w:rPr>
      <w:sz w:val="20"/>
      <w:szCs w:val="20"/>
    </w:rPr>
  </w:style>
  <w:style w:type="character" w:customStyle="1" w:styleId="CommentaireCar">
    <w:name w:val="Commentaire Car"/>
    <w:link w:val="Commentaire"/>
    <w:rsid w:val="008D4501"/>
    <w:rPr>
      <w:rFonts w:ascii="Calibri" w:hAnsi="Calibri" w:cs="DIN-Regular"/>
      <w:color w:val="000000"/>
    </w:rPr>
  </w:style>
  <w:style w:type="paragraph" w:styleId="Objetducommentaire">
    <w:name w:val="annotation subject"/>
    <w:basedOn w:val="Commentaire"/>
    <w:next w:val="Commentaire"/>
    <w:link w:val="ObjetducommentaireCar"/>
    <w:rsid w:val="008D4501"/>
    <w:rPr>
      <w:b/>
      <w:bCs/>
    </w:rPr>
  </w:style>
  <w:style w:type="character" w:customStyle="1" w:styleId="ObjetducommentaireCar">
    <w:name w:val="Objet du commentaire Car"/>
    <w:link w:val="Objetducommentaire"/>
    <w:rsid w:val="008D4501"/>
    <w:rPr>
      <w:rFonts w:ascii="Calibri" w:hAnsi="Calibri" w:cs="DIN-Regular"/>
      <w:b/>
      <w:bCs/>
      <w:color w:val="000000"/>
    </w:rPr>
  </w:style>
  <w:style w:type="character" w:styleId="Lienhypertexte">
    <w:name w:val="Hyperlink"/>
    <w:rsid w:val="008B3BB4"/>
    <w:rPr>
      <w:color w:val="0000FF"/>
      <w:u w:val="single"/>
    </w:rPr>
  </w:style>
  <w:style w:type="paragraph" w:styleId="Sansinterligne">
    <w:name w:val="No Spacing"/>
    <w:uiPriority w:val="1"/>
    <w:qFormat/>
    <w:rsid w:val="00703AE9"/>
    <w:rPr>
      <w:rFonts w:ascii="Calibri" w:eastAsia="Calibri" w:hAnsi="Calibri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03AE9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  <w:jc w:val="left"/>
      <w:textAlignment w:val="auto"/>
    </w:pPr>
    <w:rPr>
      <w:rFonts w:eastAsia="Calibri" w:cs="Times New Roman"/>
      <w:b/>
      <w:bCs/>
      <w:i/>
      <w:iCs/>
      <w:color w:val="4F81BD"/>
      <w:lang w:eastAsia="en-US"/>
    </w:rPr>
  </w:style>
  <w:style w:type="character" w:customStyle="1" w:styleId="CitationintenseCar">
    <w:name w:val="Citation intense Car"/>
    <w:link w:val="Citationintense"/>
    <w:uiPriority w:val="30"/>
    <w:rsid w:val="00703AE9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03AE9"/>
    <w:pPr>
      <w:widowControl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eastAsia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5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5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5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anie.franclin@improve-innov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du Comité Pilotage</vt:lpstr>
    </vt:vector>
  </TitlesOfParts>
  <Company>HP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du Comité Pilotage</dc:title>
  <dc:subject/>
  <dc:creator>Bénédicte CHARRIN</dc:creator>
  <cp:keywords/>
  <cp:lastModifiedBy>Stephanie Franclin</cp:lastModifiedBy>
  <cp:revision>4</cp:revision>
  <cp:lastPrinted>2019-09-12T15:44:00Z</cp:lastPrinted>
  <dcterms:created xsi:type="dcterms:W3CDTF">2022-10-21T08:46:00Z</dcterms:created>
  <dcterms:modified xsi:type="dcterms:W3CDTF">2022-10-21T09:36:00Z</dcterms:modified>
</cp:coreProperties>
</file>